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3" w:rsidRDefault="006D3115" w:rsidP="00BD78F9">
      <w:pPr>
        <w:spacing w:before="12" w:after="0" w:line="240" w:lineRule="auto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A0B4B08" wp14:editId="0E4A2F93">
            <wp:simplePos x="0" y="0"/>
            <wp:positionH relativeFrom="column">
              <wp:posOffset>-463550</wp:posOffset>
            </wp:positionH>
            <wp:positionV relativeFrom="paragraph">
              <wp:posOffset>-555625</wp:posOffset>
            </wp:positionV>
            <wp:extent cx="2584450" cy="11912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14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F4BA1D6" wp14:editId="338C57A6">
            <wp:simplePos x="0" y="0"/>
            <wp:positionH relativeFrom="column">
              <wp:posOffset>3938905</wp:posOffset>
            </wp:positionH>
            <wp:positionV relativeFrom="paragraph">
              <wp:posOffset>-450850</wp:posOffset>
            </wp:positionV>
            <wp:extent cx="2644140" cy="87376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8F9" w:rsidRDefault="00BD78F9" w:rsidP="00BD78F9">
      <w:pPr>
        <w:spacing w:before="12" w:after="0" w:line="240" w:lineRule="auto"/>
        <w:jc w:val="right"/>
      </w:pPr>
    </w:p>
    <w:p w:rsidR="000B62C7" w:rsidRDefault="000B62C7" w:rsidP="003A4558">
      <w:pPr>
        <w:spacing w:after="0" w:line="240" w:lineRule="auto"/>
        <w:ind w:left="142" w:right="-41" w:firstLine="2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65D71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</w:t>
      </w:r>
    </w:p>
    <w:p w:rsidR="008E4473" w:rsidRPr="00DF0F88" w:rsidRDefault="006D7EC4" w:rsidP="00DF0F88">
      <w:pPr>
        <w:pStyle w:val="ListParagraph"/>
        <w:numPr>
          <w:ilvl w:val="0"/>
          <w:numId w:val="20"/>
        </w:numPr>
        <w:tabs>
          <w:tab w:val="left" w:pos="940"/>
        </w:tabs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F0F88">
        <w:rPr>
          <w:rFonts w:ascii="Arial" w:eastAsia="Arial" w:hAnsi="Arial" w:cs="Arial"/>
          <w:b/>
          <w:bCs/>
          <w:sz w:val="24"/>
          <w:szCs w:val="24"/>
        </w:rPr>
        <w:t>PU</w:t>
      </w:r>
      <w:r w:rsidRPr="00DF0F8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PO</w:t>
      </w:r>
      <w:r w:rsidRPr="00DF0F8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F0F88" w:rsidRPr="00DF0F88" w:rsidRDefault="00DF0F88" w:rsidP="00DF0F88">
      <w:pPr>
        <w:pStyle w:val="ListParagraph"/>
        <w:tabs>
          <w:tab w:val="left" w:pos="940"/>
        </w:tabs>
        <w:spacing w:before="29" w:after="0" w:line="240" w:lineRule="auto"/>
        <w:ind w:left="946" w:right="-20"/>
        <w:rPr>
          <w:rFonts w:ascii="Arial" w:eastAsia="Arial" w:hAnsi="Arial" w:cs="Arial"/>
          <w:sz w:val="24"/>
          <w:szCs w:val="24"/>
        </w:rPr>
      </w:pPr>
    </w:p>
    <w:p w:rsidR="008E4473" w:rsidRDefault="006D7EC4" w:rsidP="00FB3DFF">
      <w:pPr>
        <w:tabs>
          <w:tab w:val="left" w:pos="993"/>
        </w:tabs>
        <w:spacing w:after="0" w:line="240" w:lineRule="auto"/>
        <w:ind w:left="993" w:right="-20" w:hanging="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CG)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143C44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44"/>
          <w:sz w:val="24"/>
          <w:szCs w:val="24"/>
        </w:rPr>
        <w:t>and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4A14" w:rsidRDefault="005C4A14" w:rsidP="00DF0F88">
      <w:pPr>
        <w:spacing w:after="0" w:line="240" w:lineRule="auto"/>
        <w:ind w:left="959" w:right="199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5C4A14">
        <w:rPr>
          <w:rFonts w:ascii="Arial" w:eastAsia="Arial" w:hAnsi="Arial" w:cs="Arial"/>
          <w:sz w:val="24"/>
          <w:szCs w:val="24"/>
        </w:rPr>
        <w:t xml:space="preserve">.2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B6431" w:rsidRDefault="00AB6431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inks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cies</w:t>
      </w:r>
    </w:p>
    <w:p w:rsidR="008E4473" w:rsidRDefault="006D7EC4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2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u</w:t>
      </w:r>
      <w:r w:rsidRPr="00B83B9E">
        <w:rPr>
          <w:rFonts w:ascii="Arial" w:eastAsia="Arial" w:hAnsi="Arial" w:cs="Arial"/>
          <w:spacing w:val="-1"/>
          <w:sz w:val="24"/>
          <w:szCs w:val="24"/>
        </w:rPr>
        <w:t>d</w:t>
      </w:r>
      <w:r w:rsidRPr="00B83B9E">
        <w:rPr>
          <w:rFonts w:ascii="Arial" w:eastAsia="Arial" w:hAnsi="Arial" w:cs="Arial"/>
          <w:sz w:val="24"/>
          <w:szCs w:val="24"/>
        </w:rPr>
        <w:t xml:space="preserve">it </w:t>
      </w:r>
      <w:r w:rsidRPr="00B83B9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>and</w:t>
      </w:r>
      <w:r w:rsidRPr="00B83B9E">
        <w:rPr>
          <w:rFonts w:ascii="Arial" w:eastAsia="Arial" w:hAnsi="Arial" w:cs="Arial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2"/>
          <w:sz w:val="24"/>
          <w:szCs w:val="24"/>
        </w:rPr>
        <w:t>G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v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rn</w:t>
      </w:r>
      <w:r w:rsidRPr="00B83B9E">
        <w:rPr>
          <w:rFonts w:ascii="Arial" w:eastAsia="Arial" w:hAnsi="Arial" w:cs="Arial"/>
          <w:spacing w:val="1"/>
          <w:sz w:val="24"/>
          <w:szCs w:val="24"/>
        </w:rPr>
        <w:t>an</w:t>
      </w:r>
      <w:r w:rsidRPr="00B83B9E">
        <w:rPr>
          <w:rFonts w:ascii="Arial" w:eastAsia="Arial" w:hAnsi="Arial" w:cs="Arial"/>
          <w:spacing w:val="-2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F0F88" w:rsidRDefault="00DF0F88" w:rsidP="000B62C7">
      <w:pPr>
        <w:spacing w:after="0" w:line="240" w:lineRule="auto"/>
        <w:ind w:left="959" w:right="484"/>
        <w:rPr>
          <w:rFonts w:ascii="Arial" w:eastAsia="Arial" w:hAnsi="Arial" w:cs="Arial"/>
          <w:sz w:val="24"/>
          <w:szCs w:val="24"/>
        </w:rPr>
      </w:pPr>
    </w:p>
    <w:p w:rsid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 w:rsidRPr="000B62C7">
        <w:rPr>
          <w:rFonts w:ascii="Arial" w:eastAsia="Arial" w:hAnsi="Arial" w:cs="Arial"/>
          <w:sz w:val="24"/>
          <w:szCs w:val="24"/>
        </w:rPr>
        <w:t>Quality</w:t>
      </w:r>
      <w:r w:rsidR="00B83B9E">
        <w:rPr>
          <w:rFonts w:ascii="Arial" w:eastAsia="Arial" w:hAnsi="Arial" w:cs="Arial"/>
          <w:sz w:val="24"/>
          <w:szCs w:val="24"/>
        </w:rPr>
        <w:t xml:space="preserve"> and Performance Committee</w:t>
      </w:r>
    </w:p>
    <w:p w:rsid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B83B9E"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</w:p>
    <w:p w:rsidR="000B62C7" w:rsidRPr="007D4FD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proofErr w:type="spellStart"/>
      <w:r w:rsidRPr="007D4FD7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007D4FD7">
        <w:rPr>
          <w:rFonts w:ascii="Arial" w:eastAsia="Arial" w:hAnsi="Arial" w:cs="Arial"/>
          <w:sz w:val="24"/>
          <w:szCs w:val="24"/>
        </w:rPr>
        <w:t xml:space="preserve"> Delivery Board</w:t>
      </w:r>
    </w:p>
    <w:p w:rsidR="007915CF" w:rsidRDefault="007915CF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Commissioning Oversight Board</w:t>
      </w:r>
    </w:p>
    <w:p w:rsidR="00805683" w:rsidRDefault="00805683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Audit and Governance Committee</w:t>
      </w:r>
    </w:p>
    <w:p w:rsidR="00B83B9E" w:rsidRPr="007D4FD7" w:rsidRDefault="00B83B9E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 xml:space="preserve">Humber Coast and Vale </w:t>
      </w:r>
      <w:r w:rsidR="00FE1D1F">
        <w:rPr>
          <w:rFonts w:ascii="Arial" w:eastAsia="Arial" w:hAnsi="Arial" w:cs="Arial"/>
          <w:sz w:val="24"/>
          <w:szCs w:val="24"/>
        </w:rPr>
        <w:t>Health and Care Partnership</w:t>
      </w:r>
    </w:p>
    <w:p w:rsidR="000B62C7" w:rsidRDefault="00B83B9E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and Wellbeing Board</w:t>
      </w:r>
    </w:p>
    <w:p w:rsidR="009D3749" w:rsidRDefault="004F3FBF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 Funding Request Pane</w:t>
      </w:r>
      <w:r w:rsidR="009D3749">
        <w:rPr>
          <w:rFonts w:ascii="Arial" w:eastAsia="Arial" w:hAnsi="Arial" w:cs="Arial"/>
          <w:sz w:val="24"/>
          <w:szCs w:val="24"/>
        </w:rPr>
        <w:t xml:space="preserve">l </w:t>
      </w:r>
    </w:p>
    <w:p w:rsidR="000B62C7" w:rsidRP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5"/>
          <w:sz w:val="24"/>
          <w:szCs w:val="24"/>
        </w:rPr>
        <w:t>A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pa</w:t>
      </w:r>
      <w:r w:rsidRPr="00974DC8">
        <w:rPr>
          <w:rFonts w:ascii="Arial" w:eastAsia="Arial" w:hAnsi="Arial" w:cs="Arial"/>
          <w:sz w:val="24"/>
          <w:szCs w:val="24"/>
        </w:rPr>
        <w:t>rtn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3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ip</w:t>
      </w:r>
      <w:r w:rsidRPr="00974D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u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E1D1F">
        <w:rPr>
          <w:rFonts w:ascii="Arial" w:eastAsia="Arial" w:hAnsi="Arial" w:cs="Arial"/>
          <w:spacing w:val="15"/>
          <w:sz w:val="24"/>
          <w:szCs w:val="24"/>
        </w:rPr>
        <w:t xml:space="preserve">and networks 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Pr="00974DC8">
        <w:rPr>
          <w:rFonts w:ascii="Arial" w:eastAsia="Arial" w:hAnsi="Arial" w:cs="Arial"/>
          <w:sz w:val="24"/>
          <w:szCs w:val="24"/>
        </w:rPr>
        <w:t>ide</w:t>
      </w:r>
      <w:r w:rsidRPr="00974DC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ad</w:t>
      </w:r>
      <w:r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Pr="00974DC8">
        <w:rPr>
          <w:rFonts w:ascii="Arial" w:eastAsia="Arial" w:hAnsi="Arial" w:cs="Arial"/>
          <w:sz w:val="24"/>
          <w:szCs w:val="24"/>
        </w:rPr>
        <w:t>ice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Pr="00974DC8">
        <w:rPr>
          <w:rFonts w:ascii="Arial" w:eastAsia="Arial" w:hAnsi="Arial" w:cs="Arial"/>
          <w:spacing w:val="-1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z w:val="24"/>
          <w:szCs w:val="24"/>
        </w:rPr>
        <w:t xml:space="preserve">ith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rd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B83B9E">
        <w:rPr>
          <w:rFonts w:ascii="Arial" w:eastAsia="Arial" w:hAnsi="Arial" w:cs="Arial"/>
          <w:sz w:val="24"/>
          <w:szCs w:val="24"/>
        </w:rPr>
        <w:t>g</w:t>
      </w:r>
    </w:p>
    <w:p w:rsidR="00DF0F88" w:rsidRDefault="00DF0F88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:rsidR="008E4473" w:rsidRDefault="006D7EC4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974DC8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GP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 w:rsidR="006D311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D31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52DF6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it).</w:t>
      </w:r>
    </w:p>
    <w:p w:rsidR="008E4473" w:rsidRDefault="008E4473" w:rsidP="00DF0F88">
      <w:pPr>
        <w:spacing w:before="14" w:after="0" w:line="240" w:lineRule="auto"/>
        <w:jc w:val="both"/>
        <w:rPr>
          <w:sz w:val="26"/>
          <w:szCs w:val="26"/>
        </w:rPr>
      </w:pPr>
    </w:p>
    <w:p w:rsidR="00290B53" w:rsidRDefault="00290B53" w:rsidP="00DF0F88">
      <w:pPr>
        <w:spacing w:before="14" w:after="0" w:line="240" w:lineRule="auto"/>
        <w:jc w:val="both"/>
        <w:rPr>
          <w:sz w:val="26"/>
          <w:szCs w:val="26"/>
        </w:rPr>
      </w:pPr>
    </w:p>
    <w:p w:rsidR="006D3115" w:rsidRDefault="006D3115" w:rsidP="00DF0F88">
      <w:pPr>
        <w:spacing w:before="14" w:after="0" w:line="240" w:lineRule="auto"/>
        <w:jc w:val="both"/>
        <w:rPr>
          <w:sz w:val="26"/>
          <w:szCs w:val="26"/>
        </w:rPr>
      </w:pPr>
    </w:p>
    <w:p w:rsidR="008E4473" w:rsidRDefault="006D7EC4" w:rsidP="00DF0F88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HORITY</w:t>
      </w:r>
    </w:p>
    <w:p w:rsidR="008E4473" w:rsidRDefault="008E4473" w:rsidP="00DF0F88">
      <w:pPr>
        <w:spacing w:before="16" w:after="0" w:line="240" w:lineRule="auto"/>
        <w:jc w:val="both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18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.1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1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n</w:t>
      </w:r>
      <w:r w:rsidRPr="00B83B9E">
        <w:rPr>
          <w:rFonts w:ascii="Arial" w:eastAsia="Arial" w:hAnsi="Arial" w:cs="Arial"/>
          <w:sz w:val="24"/>
          <w:szCs w:val="24"/>
        </w:rPr>
        <w:t>y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pacing w:val="-1"/>
          <w:sz w:val="24"/>
          <w:szCs w:val="24"/>
        </w:rPr>
        <w:t>m</w:t>
      </w:r>
      <w:r w:rsidRPr="00B83B9E">
        <w:rPr>
          <w:rFonts w:ascii="Arial" w:eastAsia="Arial" w:hAnsi="Arial" w:cs="Arial"/>
          <w:spacing w:val="1"/>
          <w:sz w:val="24"/>
          <w:szCs w:val="24"/>
        </w:rPr>
        <w:t>p</w:t>
      </w:r>
      <w:r w:rsidRPr="00B83B9E">
        <w:rPr>
          <w:rFonts w:ascii="Arial" w:eastAsia="Arial" w:hAnsi="Arial" w:cs="Arial"/>
          <w:sz w:val="24"/>
          <w:szCs w:val="24"/>
        </w:rPr>
        <w:t>lo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y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DF0F88">
      <w:pPr>
        <w:spacing w:before="7" w:after="0" w:line="240" w:lineRule="auto"/>
        <w:jc w:val="both"/>
        <w:rPr>
          <w:sz w:val="24"/>
          <w:szCs w:val="24"/>
        </w:rPr>
      </w:pPr>
    </w:p>
    <w:p w:rsidR="005C4A14" w:rsidRDefault="006D7EC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pacing w:val="2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,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6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Pr="00974DC8">
        <w:rPr>
          <w:rFonts w:ascii="Arial" w:eastAsia="Arial" w:hAnsi="Arial" w:cs="Arial"/>
          <w:sz w:val="24"/>
          <w:szCs w:val="24"/>
        </w:rPr>
        <w:t>ject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re</w:t>
      </w:r>
      <w:r w:rsidRPr="00974DC8">
        <w:rPr>
          <w:rFonts w:ascii="Arial" w:eastAsia="Arial" w:hAnsi="Arial" w:cs="Arial"/>
          <w:sz w:val="24"/>
          <w:szCs w:val="24"/>
        </w:rPr>
        <w:t>cti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22"/>
          <w:sz w:val="24"/>
          <w:szCs w:val="24"/>
        </w:rPr>
        <w:tab/>
      </w:r>
    </w:p>
    <w:p w:rsidR="008E4473" w:rsidRPr="005C4A14" w:rsidRDefault="005C4A1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2"/>
          <w:sz w:val="24"/>
          <w:szCs w:val="24"/>
        </w:rPr>
        <w:tab/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>y</w:t>
      </w:r>
      <w:r w:rsidR="006D7EC4" w:rsidRPr="00974D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y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 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rd,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sh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6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="006D7EC4" w:rsidRPr="00974DC8">
        <w:rPr>
          <w:rFonts w:ascii="Arial" w:eastAsia="Arial" w:hAnsi="Arial" w:cs="Arial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inish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z w:val="24"/>
          <w:szCs w:val="24"/>
        </w:rPr>
        <w:t>s,</w:t>
      </w:r>
      <w:r w:rsidR="006D7EC4"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te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ine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rship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ce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The St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Ord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D7EC4" w:rsidRPr="00974DC8">
        <w:rPr>
          <w:rFonts w:ascii="Arial" w:eastAsia="Arial" w:hAnsi="Arial" w:cs="Arial"/>
          <w:sz w:val="24"/>
          <w:szCs w:val="24"/>
        </w:rPr>
        <w:t>d Pr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Fin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="006D7EC4" w:rsidRPr="00974DC8">
        <w:rPr>
          <w:rFonts w:ascii="Arial" w:eastAsia="Arial" w:hAnsi="Arial" w:cs="Arial"/>
          <w:sz w:val="24"/>
          <w:szCs w:val="24"/>
        </w:rPr>
        <w:t>cial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cies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z w:val="24"/>
          <w:szCs w:val="24"/>
        </w:rPr>
        <w:t>G,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re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,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ll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ly</w:t>
      </w:r>
      <w:r w:rsidR="006D7EC4" w:rsidRPr="00974DC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to</w:t>
      </w:r>
      <w:r w:rsidR="006D7EC4" w:rsidRPr="00974DC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Pl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iss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its</w:t>
      </w:r>
      <w:r w:rsidR="006D7EC4" w:rsidRPr="00974DC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="006D7EC4" w:rsidRPr="00974DC8">
        <w:rPr>
          <w:rFonts w:ascii="Arial" w:eastAsia="Arial" w:hAnsi="Arial" w:cs="Arial"/>
          <w:sz w:val="24"/>
          <w:szCs w:val="24"/>
        </w:rPr>
        <w:t>- 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sk &amp;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ish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5" w:after="0" w:line="240" w:lineRule="auto"/>
      </w:pPr>
    </w:p>
    <w:p w:rsidR="008E4473" w:rsidRDefault="006D7EC4" w:rsidP="000B62C7">
      <w:pPr>
        <w:spacing w:before="29" w:after="0" w:line="240" w:lineRule="auto"/>
        <w:ind w:left="959" w:right="55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FCB872" wp14:editId="4B3CAF6D">
                <wp:simplePos x="0" y="0"/>
                <wp:positionH relativeFrom="page">
                  <wp:posOffset>894715</wp:posOffset>
                </wp:positionH>
                <wp:positionV relativeFrom="paragraph">
                  <wp:posOffset>-1022985</wp:posOffset>
                </wp:positionV>
                <wp:extent cx="5774055" cy="88900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889000"/>
                          <a:chOff x="1409" y="-1611"/>
                          <a:chExt cx="9093" cy="1400"/>
                        </a:xfrm>
                        <a:noFill/>
                      </wpg:grpSpPr>
                      <wpg:grpSp>
                        <wpg:cNvPr id="96" name="Group 104"/>
                        <wpg:cNvGrpSpPr>
                          <a:grpSpLocks/>
                        </wpg:cNvGrpSpPr>
                        <wpg:grpSpPr bwMode="auto">
                          <a:xfrm>
                            <a:off x="1419" y="-1601"/>
                            <a:ext cx="9073" cy="276"/>
                            <a:chOff x="1419" y="-1601"/>
                            <a:chExt cx="9073" cy="276"/>
                          </a:xfrm>
                          <a:grpFill/>
                        </wpg:grpSpPr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419" y="-1601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325 -1601"/>
                                <a:gd name="T3" fmla="*/ -1325 h 276"/>
                                <a:gd name="T4" fmla="+- 0 10492 1419"/>
                                <a:gd name="T5" fmla="*/ T4 w 9073"/>
                                <a:gd name="T6" fmla="+- 0 -1325 -1601"/>
                                <a:gd name="T7" fmla="*/ -1325 h 276"/>
                                <a:gd name="T8" fmla="+- 0 10492 1419"/>
                                <a:gd name="T9" fmla="*/ T8 w 9073"/>
                                <a:gd name="T10" fmla="+- 0 -1601 -1601"/>
                                <a:gd name="T11" fmla="*/ -1601 h 276"/>
                                <a:gd name="T12" fmla="+- 0 1419 1419"/>
                                <a:gd name="T13" fmla="*/ T12 w 9073"/>
                                <a:gd name="T14" fmla="+- 0 -1601 -1601"/>
                                <a:gd name="T15" fmla="*/ -1601 h 276"/>
                                <a:gd name="T16" fmla="+- 0 1419 1419"/>
                                <a:gd name="T17" fmla="*/ T16 w 9073"/>
                                <a:gd name="T18" fmla="+- 0 -1325 -1601"/>
                                <a:gd name="T19" fmla="*/ -1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419" y="-1325"/>
                            <a:ext cx="9073" cy="276"/>
                            <a:chOff x="1419" y="-1325"/>
                            <a:chExt cx="9073" cy="276"/>
                          </a:xfrm>
                          <a:grpFill/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419" y="-1325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049 -1325"/>
                                <a:gd name="T3" fmla="*/ -1049 h 276"/>
                                <a:gd name="T4" fmla="+- 0 10492 1419"/>
                                <a:gd name="T5" fmla="*/ T4 w 9073"/>
                                <a:gd name="T6" fmla="+- 0 -1049 -1325"/>
                                <a:gd name="T7" fmla="*/ -1049 h 276"/>
                                <a:gd name="T8" fmla="+- 0 10492 1419"/>
                                <a:gd name="T9" fmla="*/ T8 w 9073"/>
                                <a:gd name="T10" fmla="+- 0 -1325 -1325"/>
                                <a:gd name="T11" fmla="*/ -1325 h 276"/>
                                <a:gd name="T12" fmla="+- 0 1419 1419"/>
                                <a:gd name="T13" fmla="*/ T12 w 9073"/>
                                <a:gd name="T14" fmla="+- 0 -1325 -1325"/>
                                <a:gd name="T15" fmla="*/ -1325 h 276"/>
                                <a:gd name="T16" fmla="+- 0 1419 1419"/>
                                <a:gd name="T17" fmla="*/ T16 w 9073"/>
                                <a:gd name="T18" fmla="+- 0 -1049 -1325"/>
                                <a:gd name="T19" fmla="*/ -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419" y="-1050"/>
                            <a:ext cx="9073" cy="276"/>
                            <a:chOff x="1419" y="-1050"/>
                            <a:chExt cx="9073" cy="276"/>
                          </a:xfrm>
                          <a:grpFill/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19" y="-1050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773 -1050"/>
                                <a:gd name="T3" fmla="*/ -773 h 276"/>
                                <a:gd name="T4" fmla="+- 0 10492 1419"/>
                                <a:gd name="T5" fmla="*/ T4 w 9073"/>
                                <a:gd name="T6" fmla="+- 0 -773 -1050"/>
                                <a:gd name="T7" fmla="*/ -773 h 276"/>
                                <a:gd name="T8" fmla="+- 0 10492 1419"/>
                                <a:gd name="T9" fmla="*/ T8 w 9073"/>
                                <a:gd name="T10" fmla="+- 0 -1050 -1050"/>
                                <a:gd name="T11" fmla="*/ -1050 h 276"/>
                                <a:gd name="T12" fmla="+- 0 1419 1419"/>
                                <a:gd name="T13" fmla="*/ T12 w 9073"/>
                                <a:gd name="T14" fmla="+- 0 -1050 -1050"/>
                                <a:gd name="T15" fmla="*/ -1050 h 276"/>
                                <a:gd name="T16" fmla="+- 0 1419 1419"/>
                                <a:gd name="T17" fmla="*/ T16 w 9073"/>
                                <a:gd name="T18" fmla="+- 0 -773 -1050"/>
                                <a:gd name="T19" fmla="*/ -7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7"/>
                                  </a:moveTo>
                                  <a:lnTo>
                                    <a:pt x="9073" y="2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419" y="-773"/>
                            <a:ext cx="9073" cy="276"/>
                            <a:chOff x="1419" y="-773"/>
                            <a:chExt cx="9073" cy="276"/>
                          </a:xfrm>
                          <a:grpFill/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1419" y="-77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497 -773"/>
                                <a:gd name="T3" fmla="*/ -497 h 276"/>
                                <a:gd name="T4" fmla="+- 0 10492 1419"/>
                                <a:gd name="T5" fmla="*/ T4 w 9073"/>
                                <a:gd name="T6" fmla="+- 0 -497 -773"/>
                                <a:gd name="T7" fmla="*/ -497 h 276"/>
                                <a:gd name="T8" fmla="+- 0 10492 1419"/>
                                <a:gd name="T9" fmla="*/ T8 w 9073"/>
                                <a:gd name="T10" fmla="+- 0 -773 -773"/>
                                <a:gd name="T11" fmla="*/ -773 h 276"/>
                                <a:gd name="T12" fmla="+- 0 1419 1419"/>
                                <a:gd name="T13" fmla="*/ T12 w 9073"/>
                                <a:gd name="T14" fmla="+- 0 -773 -773"/>
                                <a:gd name="T15" fmla="*/ -773 h 276"/>
                                <a:gd name="T16" fmla="+- 0 1419 1419"/>
                                <a:gd name="T17" fmla="*/ T16 w 9073"/>
                                <a:gd name="T18" fmla="+- 0 -497 -773"/>
                                <a:gd name="T19" fmla="*/ -4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419" y="-497"/>
                            <a:ext cx="3924" cy="276"/>
                            <a:chOff x="1419" y="-497"/>
                            <a:chExt cx="3924" cy="276"/>
                          </a:xfrm>
                          <a:grpFill/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419" y="-497"/>
                              <a:ext cx="3924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3924"/>
                                <a:gd name="T2" fmla="+- 0 -221 -497"/>
                                <a:gd name="T3" fmla="*/ -221 h 276"/>
                                <a:gd name="T4" fmla="+- 0 5343 1419"/>
                                <a:gd name="T5" fmla="*/ T4 w 3924"/>
                                <a:gd name="T6" fmla="+- 0 -221 -497"/>
                                <a:gd name="T7" fmla="*/ -221 h 276"/>
                                <a:gd name="T8" fmla="+- 0 5343 1419"/>
                                <a:gd name="T9" fmla="*/ T8 w 3924"/>
                                <a:gd name="T10" fmla="+- 0 -497 -497"/>
                                <a:gd name="T11" fmla="*/ -497 h 276"/>
                                <a:gd name="T12" fmla="+- 0 1419 1419"/>
                                <a:gd name="T13" fmla="*/ T12 w 3924"/>
                                <a:gd name="T14" fmla="+- 0 -497 -497"/>
                                <a:gd name="T15" fmla="*/ -497 h 276"/>
                                <a:gd name="T16" fmla="+- 0 1419 1419"/>
                                <a:gd name="T17" fmla="*/ T16 w 3924"/>
                                <a:gd name="T18" fmla="+- 0 -221 -497"/>
                                <a:gd name="T19" fmla="*/ -2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76">
                                  <a:moveTo>
                                    <a:pt x="0" y="276"/>
                                  </a:moveTo>
                                  <a:lnTo>
                                    <a:pt x="3924" y="276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45pt;margin-top:-80.55pt;width:454.65pt;height:70pt;z-index:-251663360;mso-position-horizontal-relative:page" coordorigin="1409,-1611" coordsize="909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5Z/wYAAHgyAAAOAAAAZHJzL2Uyb0RvYy54bWzsm21vo0YQgL9X6n9Y8bGVzyzGL1hxTr2X&#10;nCpd25PO/QEEsEHFQIHEuVb9752ZZYElrM/JhbSRuA82ZGeH2ZmdneeW9cXru0PMboO8iNJkY/BX&#10;psGCxEv9KNlvjN+3V5OVwYrSTXw3TpNgY3wJCuP15fffXRyzdWClYRr7Qc5ASVKsj9nGCMsyW0+n&#10;hRcGB7d4lWZBAo27ND+4Jdzm+6mfu0fQfoinlmkupsc097M89YKigL++E43GJenf7QKv/G23K4KS&#10;xRsDbCvpM6fPa/ycXl64633uZmHkVWa4j7Di4EYJPLRW9c4tXXaTR/dUHSIvT4t0V77y0sM03e0i&#10;L6AxwGi42RnNhzy9yWgs+/Vxn9VuAtd2/PRotd6vt59yFvkbw5kbLHEPECN6LIN7cM4x269B5kOe&#10;fc4+5WKEcPkx9f4ooHnabcf7vRBm18dfUh/0uTdlSs652+UHVAHDZncUgy91DIK7knnwx/lyaZtz&#10;sMWDttXKMc0qSF4IkcRu3DYdg0HrhC84FxH0wvdVf8d0ZqIzyFHXqbuWD07SqyiOpd2VnWKQdFOP&#10;V/pkofqEm/bQTuE2r0dnVqOTvnHMZTU2a7mQA6+9cr9f2yudni2nwMg1XoGULJpZV3zbrPscullA&#10;k7nAGSU9vJQevsqDAPOccbOaeSQnp13RnnOtlmNWrAuYml+dbQ9ybMs93k1RfghSmrju7ceiFEuG&#10;D1eUDn6VNVtYXnaHGFaPHyfMZPg4+hBx2tdiXIr9MGVbkx0ZRbVSKnVZUoh0TfjMmjOY7nJCNNpg&#10;PoiHgjYhFrJ6cjRithQTtpm2Y/UaB3lXq9vaGuMgKVoDPWEcxLbWdsI4KBEtfZBjGuMgL2p125XG&#10;OK6GgZzW7zpYOxp9Qq7Xd1wNhj6w7VhsuaUzUI3FKQPb0ThloBoQvYHteGz5QmegGo8T8cUVp45I&#10;J8CQQXuZI24o08a7S6q8gSvmIiSYVBqytMC1fQsxgZV9O8OsARUghUmmEQb/oPDyLGGxqm5Fxfiq&#10;ag7BRN2c1qKvi4NrSdxp2yK6VQPOgUW6FJIbDCjkWiwRmVuin3C8eMmOUJNpwQ83BqY0NhzS22Cb&#10;kkjZlNAq4eFxTXuctOWEIrCwEZUC8jsjhbWgLJ2yWX4LMUgyUHaOTPeBYCSOjqJbjxgd1Vpmm4rk&#10;rmOaAE3hln+Bmlg5C6sjodbfDrds843lTK4Wq+XEvrLnE2dpriYmd944C1hX7HdX/6Afub0OI98P&#10;ko9REkjs4/Z5Ba4CUAFsBH4Uqrk1pxAVaRz5WFAxSkW+v34b5+zWRf6kf9UEUcSA8xKfSkAYuP77&#10;6rp0o1hcT1WLyXkwbPlNjgAUE5UQIaZYX6f+F6iKeSqQFxAdLsI0/8tgR8DdjVH8eePmgcHinxOo&#10;7A63beRjurHnSwtu8nbLdbvFTTxQtTFKA3IYL9+Wgqlvsjzah/AkTr5I0p+A/XYR1kyyT1hV3QBc&#10;0FVFjKc4DJakNpty00I3duET8fup4BRXUZrktK6JDH0gh0HRFv1eAofBYIWHWxxGqzBOJuC1ITis&#10;dpDWsbAwSHZvLxD/GYfBGiIwSwS2Aax27Z8gwrBellBrvx512pX/bA7TGteu+yeMU+u+3rh21T+f&#10;wwTC1iFvXNfhMJTr9d3QHKY3sB2NDuYg5Uho5wNzmDa+HQ5TZh9k0MhhRJAjh2EVRn5CMoSLkcPA&#10;CSOH4SbPmRzGYUetA2L0f4BnAjFzTk9z11pegERvtglrgKv7vQAQ47DHc5/EaCNwQBKrPaT1LKTK&#10;/4nElssZgFhtdlOEFRBDqV6WGJLDtKYpGKY1bVgKA4/1+61DYSjX67mhKUxvoEphegOHpTBtdFUI&#10;U8ILuTMy2LMxmNwOPGMvTIrKzS35PdhemPrAkcEEkY4M9iAGg/cR7c0wZ/V8e2GwrD1mK6zu9iIA&#10;DBCisxXm0Lb+cPxV++el4JftLNmktlpDXyjUyxBD0pfOMgW+tJYNCl/gr16nqeiFUr1eG5i8tNYp&#10;3KW3bljs0oVVpS4lriN10S5P88p1fAM57nzhK0is4JAcI3U9iLqgaCnURQewnmfjC5Y1lbpmjgXm&#10;4Am56vV6775X3a2hrnsdYR7IbZ3mrTud6qNXqXjkD7Fn8HNgeOjrHnXRqIejrto/krpOeWfw14/0&#10;cMjM9hsl9eTRxLI4m9RWa6gLhXr5QaWu+cyenXcErM8wtdhrDVOgS2uYCl1aw+69duwzrHv8C7zV&#10;6zKVuVCq12ffwFy91qkxwFj2W6cwl946NQwPOfjVa50aCG1UVeZSwjoy1xMwF8WGPcGpL6GoqRIQ&#10;HbnDJb/FTlctKNlANsvv8dTXeOqrOur15Ke+iDbg5w2UOdVPMfD3E+17uG7/YOTyXwAAAP//AwBQ&#10;SwMEFAAGAAgAAAAhADuTHVzhAAAADQEAAA8AAABkcnMvZG93bnJldi54bWxMj8FOwzAQRO9I/IO1&#10;SNxa24FWEOJUVQWcKiRaJMTNTbZJ1HgdxW6S/j3bExxn9ml2JltNrhUD9qHxZEDPFQikwpcNVQa+&#10;9m+zJxAhWipt6wkNXDDAKr+9yWxa+pE+cdjFSnAIhdQaqGPsUilDUaOzYe47JL4dfe9sZNlXsuzt&#10;yOGulYlSS+lsQ/yhth1uaixOu7Mz8D7acf2gX4ft6bi5/OwXH99bjcbc303rFxARp/gHw7U+V4ec&#10;Ox38mcogWtaP6plRAzO91BrEFVELlYA4sJewJfNM/l+R/wIAAP//AwBQSwECLQAUAAYACAAAACEA&#10;toM4kv4AAADhAQAAEwAAAAAAAAAAAAAAAAAAAAAAW0NvbnRlbnRfVHlwZXNdLnhtbFBLAQItABQA&#10;BgAIAAAAIQA4/SH/1gAAAJQBAAALAAAAAAAAAAAAAAAAAC8BAABfcmVscy8ucmVsc1BLAQItABQA&#10;BgAIAAAAIQDJ8f5Z/wYAAHgyAAAOAAAAAAAAAAAAAAAAAC4CAABkcnMvZTJvRG9jLnhtbFBLAQIt&#10;ABQABgAIAAAAIQA7kx1c4QAAAA0BAAAPAAAAAAAAAAAAAAAAAFkJAABkcnMvZG93bnJldi54bWxQ&#10;SwUGAAAAAAQABADzAAAAZwoAAAAA&#10;">
                <v:group id="Group 104" o:spid="_x0000_s1027" style="position:absolute;left:1419;top:-1601;width:9073;height:276" coordorigin="1419,-1601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" o:spid="_x0000_s1028" style="position:absolute;left:1419;top:-1601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mFMMA&#10;AADbAAAADwAAAGRycy9kb3ducmV2LnhtbESPQYvCMBSE74L/IbwFL6KpouvaNYooiidx1WWvj+Zt&#10;W21eShO1/nsjCB6HmfmGmcxqU4grVS63rKDXjUAQJ1bnnCo4HladLxDOI2ssLJOCOzmYTZuNCcba&#10;3viHrnufigBhF6OCzPsyltIlGRl0XVsSB+/fVgZ9kFUqdYW3ADeF7EfRpzSYc1jIsKRFRsl5fzEK&#10;fu22vKzbnOwG8/FyuLN/p2jISrU+6vk3CE+1f4df7Y1WMB7B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2mFMMAAADbAAAADwAAAAAAAAAAAAAAAACYAgAAZHJzL2Rv&#10;d25yZXYueG1sUEsFBgAAAAAEAAQA9QAAAIgDAAAAAA==&#10;" path="m,276r9073,l9073,,,,,276e" filled="f" stroked="f">
                    <v:path arrowok="t" o:connecttype="custom" o:connectlocs="0,-1325;9073,-1325;9073,-1601;0,-1601;0,-1325" o:connectangles="0,0,0,0,0"/>
                  </v:shape>
                </v:group>
                <v:group id="Group 102" o:spid="_x0000_s1029" style="position:absolute;left:1419;top:-1325;width:9073;height:276" coordorigin="1419,-1325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30" style="position:absolute;left:1419;top:-1325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X/cMA&#10;AADbAAAADwAAAGRycy9kb3ducmV2LnhtbESPT4vCMBTE74LfITzBi2jqsi62GkVcXPYkrn/w+mie&#10;bbV5KU3U7rc3guBxmJnfMNN5Y0pxo9oVlhUMBxEI4tTqgjMF+92qPwbhPLLG0jIp+CcH81m7NcVE&#10;2zv/0W3rMxEg7BJUkHtfJVK6NCeDbmAr4uCdbG3QB1lnUtd4D3BTyo8o+pIGCw4LOVa0zCm9bK9G&#10;wcGuq+tPj9PN5yL+Hm3s8RyNWKlup1lMQHhq/Dv8av9qBX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6X/cMAAADbAAAADwAAAAAAAAAAAAAAAACYAgAAZHJzL2Rv&#10;d25yZXYueG1sUEsFBgAAAAAEAAQA9QAAAIgDAAAAAA==&#10;" path="m,276r9073,l9073,,,,,276e" filled="f" stroked="f">
                    <v:path arrowok="t" o:connecttype="custom" o:connectlocs="0,-1049;9073,-1049;9073,-1325;0,-1325;0,-1049" o:connectangles="0,0,0,0,0"/>
                  </v:shape>
                </v:group>
                <v:group id="Group 100" o:spid="_x0000_s1031" style="position:absolute;left:1419;top:-1050;width:9073;height:276" coordorigin="1419,-1050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2" style="position:absolute;left:1419;top:-1050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xcIA&#10;AADcAAAADwAAAGRycy9kb3ducmV2LnhtbERPS2sCMRC+C/6HMEIvUhOlil2NIkqLJ/HR4nXYjLur&#10;m8myibr++6YgeJuP7znTeWNLcaPaF4419HsKBHHqTMGZhp/D1/sYhA/IBkvHpOFBHuazdmuKiXF3&#10;3tFtHzIRQ9gnqCEPoUqk9GlOFn3PVcSRO7naYoiwzqSp8R7DbSkHSo2kxYJjQ44VLXNKL/ur1fDr&#10;NtX1u8vp9mPxuRpu3fGshqz1W6dZTEAEasJL/HSvTZyv+vD/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HLFwgAAANwAAAAPAAAAAAAAAAAAAAAAAJgCAABkcnMvZG93&#10;bnJldi54bWxQSwUGAAAAAAQABAD1AAAAhwMAAAAA&#10;" path="m,277r9073,l9073,,,,,277e" filled="f" stroked="f">
                    <v:path arrowok="t" o:connecttype="custom" o:connectlocs="0,-773;9073,-773;9073,-1050;0,-1050;0,-773" o:connectangles="0,0,0,0,0"/>
                  </v:shape>
                </v:group>
                <v:group id="Group 98" o:spid="_x0000_s1033" style="position:absolute;left:1419;top:-773;width:9073;height:276" coordorigin="1419,-77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34" style="position:absolute;left:1419;top:-77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JKcIA&#10;AADcAAAADwAAAGRycy9kb3ducmV2LnhtbERPS2sCMRC+F/ofwgheiiZaLXZrFFEqnsT6wOuwGXe3&#10;bibLJur675uC4G0+vueMp40txZVqXzjW0OsqEMSpMwVnGva7784IhA/IBkvHpOFOHqaT15cxJsbd&#10;+Ieu25CJGMI+QQ15CFUipU9zsui7riKO3MnVFkOEdSZNjbcYbkvZV+pDWiw4NuRY0Tyn9Ly9WA0H&#10;t64uyzdON4PZ52K4ccdfNWSt261m9gUiUBOe4od7ZeJ89Q7/z8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kkpwgAAANwAAAAPAAAAAAAAAAAAAAAAAJgCAABkcnMvZG93&#10;bnJldi54bWxQSwUGAAAAAAQABAD1AAAAhwMAAAAA&#10;" path="m,276r9073,l9073,,,,,276e" filled="f" stroked="f">
                    <v:path arrowok="t" o:connecttype="custom" o:connectlocs="0,-497;9073,-497;9073,-773;0,-773;0,-497" o:connectangles="0,0,0,0,0"/>
                  </v:shape>
                </v:group>
                <v:group id="Group 96" o:spid="_x0000_s1035" style="position:absolute;left:1419;top:-497;width:3924;height:276" coordorigin="1419,-497" coordsize="39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7" o:spid="_x0000_s1036" style="position:absolute;left:1419;top:-497;width:3924;height:276;visibility:visible;mso-wrap-style:square;v-text-anchor:top" coordsize="39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2cQA&#10;AADcAAAADwAAAGRycy9kb3ducmV2LnhtbERPTWvCQBC9C/0PyxS8lLpRsEh0lVZRW2gPWvE8ZMck&#10;bXY2ZEcT++u7hYK3ebzPmS06V6kLNaH0bGA4SEARZ96WnBs4fK4fJ6CCIFusPJOBKwVYzO96M0yt&#10;b3lHl73kKoZwSNFAIVKnWoesIIdh4GviyJ1841AibHJtG2xjuKv0KEmetMOSY0OBNS0Lyr73Z2fg&#10;YS3nt/z9S9x4u/zZtB+b1Ys7GtO/756noIQ6uYn/3a82zk/G8PdMvE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hNnEAAAA3AAAAA8AAAAAAAAAAAAAAAAAmAIAAGRycy9k&#10;b3ducmV2LnhtbFBLBQYAAAAABAAEAPUAAACJAwAAAAA=&#10;" path="m,276r3924,l3924,,,,,276e" filled="f" stroked="f">
                    <v:path arrowok="t" o:connecttype="custom" o:connectlocs="0,-221;3924,-221;3924,-497;0,-497;0,-2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222C368" wp14:editId="3AAF72AE">
                <wp:simplePos x="0" y="0"/>
                <wp:positionH relativeFrom="page">
                  <wp:posOffset>894715</wp:posOffset>
                </wp:positionH>
                <wp:positionV relativeFrom="paragraph">
                  <wp:posOffset>14605</wp:posOffset>
                </wp:positionV>
                <wp:extent cx="5774055" cy="53848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538480"/>
                          <a:chOff x="1409" y="23"/>
                          <a:chExt cx="9093" cy="848"/>
                        </a:xfrm>
                        <a:noFill/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419" y="33"/>
                            <a:ext cx="9073" cy="276"/>
                            <a:chOff x="1419" y="33"/>
                            <a:chExt cx="9073" cy="276"/>
                          </a:xfrm>
                          <a:grpFill/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19" y="3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309 33"/>
                                <a:gd name="T3" fmla="*/ 309 h 276"/>
                                <a:gd name="T4" fmla="+- 0 10492 1419"/>
                                <a:gd name="T5" fmla="*/ T4 w 9073"/>
                                <a:gd name="T6" fmla="+- 0 309 33"/>
                                <a:gd name="T7" fmla="*/ 309 h 276"/>
                                <a:gd name="T8" fmla="+- 0 10492 1419"/>
                                <a:gd name="T9" fmla="*/ T8 w 9073"/>
                                <a:gd name="T10" fmla="+- 0 33 33"/>
                                <a:gd name="T11" fmla="*/ 33 h 276"/>
                                <a:gd name="T12" fmla="+- 0 1419 1419"/>
                                <a:gd name="T13" fmla="*/ T12 w 9073"/>
                                <a:gd name="T14" fmla="+- 0 33 33"/>
                                <a:gd name="T15" fmla="*/ 33 h 276"/>
                                <a:gd name="T16" fmla="+- 0 1419 1419"/>
                                <a:gd name="T17" fmla="*/ T16 w 9073"/>
                                <a:gd name="T18" fmla="+- 0 309 33"/>
                                <a:gd name="T19" fmla="*/ 3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419" y="309"/>
                            <a:ext cx="9073" cy="276"/>
                            <a:chOff x="1419" y="309"/>
                            <a:chExt cx="9073" cy="276"/>
                          </a:xfrm>
                          <a:grpFill/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19" y="309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585 309"/>
                                <a:gd name="T3" fmla="*/ 585 h 276"/>
                                <a:gd name="T4" fmla="+- 0 10492 1419"/>
                                <a:gd name="T5" fmla="*/ T4 w 9073"/>
                                <a:gd name="T6" fmla="+- 0 585 309"/>
                                <a:gd name="T7" fmla="*/ 585 h 276"/>
                                <a:gd name="T8" fmla="+- 0 10492 1419"/>
                                <a:gd name="T9" fmla="*/ T8 w 9073"/>
                                <a:gd name="T10" fmla="+- 0 309 309"/>
                                <a:gd name="T11" fmla="*/ 309 h 276"/>
                                <a:gd name="T12" fmla="+- 0 1419 1419"/>
                                <a:gd name="T13" fmla="*/ T12 w 9073"/>
                                <a:gd name="T14" fmla="+- 0 309 309"/>
                                <a:gd name="T15" fmla="*/ 309 h 276"/>
                                <a:gd name="T16" fmla="+- 0 1419 1419"/>
                                <a:gd name="T17" fmla="*/ T16 w 9073"/>
                                <a:gd name="T18" fmla="+- 0 585 309"/>
                                <a:gd name="T19" fmla="*/ 5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419" y="585"/>
                            <a:ext cx="8005" cy="276"/>
                            <a:chOff x="1419" y="585"/>
                            <a:chExt cx="8005" cy="276"/>
                          </a:xfrm>
                          <a:grpFill/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419" y="585"/>
                              <a:ext cx="8005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005"/>
                                <a:gd name="T2" fmla="+- 0 861 585"/>
                                <a:gd name="T3" fmla="*/ 861 h 276"/>
                                <a:gd name="T4" fmla="+- 0 9424 1419"/>
                                <a:gd name="T5" fmla="*/ T4 w 8005"/>
                                <a:gd name="T6" fmla="+- 0 861 585"/>
                                <a:gd name="T7" fmla="*/ 861 h 276"/>
                                <a:gd name="T8" fmla="+- 0 9424 1419"/>
                                <a:gd name="T9" fmla="*/ T8 w 8005"/>
                                <a:gd name="T10" fmla="+- 0 585 585"/>
                                <a:gd name="T11" fmla="*/ 585 h 276"/>
                                <a:gd name="T12" fmla="+- 0 1419 1419"/>
                                <a:gd name="T13" fmla="*/ T12 w 8005"/>
                                <a:gd name="T14" fmla="+- 0 585 585"/>
                                <a:gd name="T15" fmla="*/ 585 h 276"/>
                                <a:gd name="T16" fmla="+- 0 1419 1419"/>
                                <a:gd name="T17" fmla="*/ T16 w 8005"/>
                                <a:gd name="T18" fmla="+- 0 861 585"/>
                                <a:gd name="T19" fmla="*/ 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5" h="276">
                                  <a:moveTo>
                                    <a:pt x="0" y="276"/>
                                  </a:moveTo>
                                  <a:lnTo>
                                    <a:pt x="8005" y="276"/>
                                  </a:lnTo>
                                  <a:lnTo>
                                    <a:pt x="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45pt;margin-top:1.15pt;width:454.65pt;height:42.4pt;z-index:-251662336;mso-position-horizontal-relative:page" coordorigin="1409,23" coordsize="909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so2QUAAA4fAAAOAAAAZHJzL2Uyb0RvYy54bWzsWW1v2zYQ/j5g/4HQxw2OJVl+kRGnWJs6&#10;GJBtBer9AFqSLWGyqJFylHTYf9+RFCXSEVO1qTcMsD/YlHk83j13vHtMX795POToIaEsI8XK8a5c&#10;ByVFROKs2K+c3zfr0cJBrMJFjHNSJCvnKWHOm5vvv7uuy2Xik5TkcUIRKCnYsi5XTlpV5XI8ZlGa&#10;HDC7ImVSwOSO0AOu4JHuxzHFNWg/5GPfdWfjmtC4pCRKGINvb+WkcyP073ZJVP2227GkQvnKAdsq&#10;8U7F+5a/j2+u8XJPcZlmUWMG/gorDjgrYNNW1S2uMDrS7JmqQxZRwsiuuorIYUx2uyxKhA/gjeee&#10;eHNHybEUvuyX9b5sYQJoT3D6arXRrw8fKMrilbOASBX4ADES2yJ4BnDqcr8EmTtafiw/UOkhDO9J&#10;9AeD6fHpPH/eS2G0rX8hMejDx4oIcB539MBVgNvoUcTgqY1B8lihCL6czueBO506KIK56WQRLJog&#10;RSlEki/zAjd0EMz6Exm+KH3fLA7dcCJXwjo+OcZLtWlB1lmeK5sbG6WD4qH1VeEBm+h4gOYz4+EF&#10;nnRs0jimMAndeeOWP58pn1s0ThbpaJws09AAly1wwDlkXaqx16XaxxSXichgxtOogTaEkyihXdMk&#10;4YcbhYFEV4ipVGN6nmkzdcmWDNLxsxk2HFENmujIqruEiEzFD/esgrDDwY5hJAeN7RvwYnfIoVz8&#10;OEIu4nuJNxmgfazEPCX2wxhtXFQjEc5GqRLylZDQNXFDpJKgUwQ5IPcDRVwiRW06dEKBEpJGuUHo&#10;91oFJ6xVtgksVs2U0AtWzZXMS1ZBbdGhsloF+d9ZtbBY5ZnATyY9WHk66iDRi5Vnom6PoI78xvNt&#10;dpnY99ul4261y8TdbpeO/cab2ewy0e9PLl5FWuiN7IKj0SY/TtV5iB6L5kDACGHe7l1R5EvCeJXe&#10;QACgRm9EKQMVIMVPj0UYUOHCc352Pissi+QGQjxE2oPgcd3edJg4YCrEQ11c2tQ4TIFVnPIJ6iDg&#10;E1u+Bi9LXHGc1BDVK0eW8BSaFlRwPnEgD8mGCJGqa4bNgYbtuvm80OWkIrCwE1UC6rMUCltB0T9B&#10;o5pWn1IMzhIoGyJzuiGo5I6KgLUec6C0+tm1Gb4/97Zrw+ob6HINWLzfCdL0V+j5gfvWD0fr2WI+&#10;CtbBdBTO3cXI9cK34QzKR3C7/pvj6AXLNIvjpLjPikQROC8Y1rUaKimpl6BwIlRTfypCxEiexbxL&#10;crsZ3W/f5RQ9YM4kxatJEEMMGFsRiyRIExy/b8YVznI5HpsWC/DAbfUpgABSJfsbpyRsuSXxE/Q6&#10;SiR5BbINg5TQTw6qgbiuHPbnEdPEQfnPBbTr0AsCCGolHoLp3IcHqs9s9RlcRKBq5VQOnGE+fFdJ&#10;dnwsabZPYSdPYFGQn4DF7TLeDIV90qrmARiDGDXc7wVWFUJZMFiVOMSnLJLz6G/FMnn1FDkORU0e&#10;zy+jVWrV/4FXQT875VU+95mnEdCvM/AqhY4VUygIioHrheE/IlbTxZRTJ5kHHWnS+zsX6WULZnf3&#10;rBxG7/ADmZXFLL29W80ym7vdLL2/b4ZSK85Dn8NlkisbEz0zu7KYpqNv0BjOYhTb9s5KsCzRNBiW&#10;EU44IxeGJbjhhWHx/qq4GgwuDAtAuDAsficzlGFBM9MZ1kJ0u3+FYUFRMxnWwnWhHvObvObHAxzy&#10;7hqv4WXtqo5hPVsHSaBYRPeTQlw+CqLIbyY5xzn/zRWQgFOGJX47nY1htegohvUSNmdnWGJz8fOm&#10;a6bmJcpi5qHW5k5IZ1hcZADDCgM/GHZ11WeV2eEtVukEy2qVSbCsVj3jV31WnVxdAVB9YBn8isv0&#10;ovUKftVrmslvbabp/Mpumon+l1xg9ZpmhsASTINfGdGE6nHhV6/lVyIw6BvcYElFXU+A6KgrKfUp&#10;r6ZawSG3U0NkLjdYlxusoTdYglzAn66Cjjd/EPN/dfVnwci6v7Fv/gEAAP//AwBQSwMEFAAGAAgA&#10;AAAhAFvWl+LfAAAACQEAAA8AAABkcnMvZG93bnJldi54bWxMj0FrwkAUhO+F/oflFXqru4m1tWk2&#10;ItL2JEK1IN6eyTMJZt+G7JrEf9/11B6HGWa+SRejaURPnasta4gmCgRxbouaSw0/u8+nOQjnkQts&#10;LJOGKzlYZPd3KSaFHfib+q0vRShhl6CGyvs2kdLlFRl0E9sSB+9kO4M+yK6URYdDKDeNjJV6kQZr&#10;DgsVtrSqKD9vL0bD14DDchp99OvzaXU97Gab/ToirR8fxuU7CE+j/wvDDT+gQxaYjvbChRNN0M/q&#10;LUQ1xFMQN1/NVAziqGH+GoHMUvn/QfYLAAD//wMAUEsBAi0AFAAGAAgAAAAhALaDOJL+AAAA4QEA&#10;ABMAAAAAAAAAAAAAAAAAAAAAAFtDb250ZW50X1R5cGVzXS54bWxQSwECLQAUAAYACAAAACEAOP0h&#10;/9YAAACUAQAACwAAAAAAAAAAAAAAAAAvAQAAX3JlbHMvLnJlbHNQSwECLQAUAAYACAAAACEAINIL&#10;KNkFAAAOHwAADgAAAAAAAAAAAAAAAAAuAgAAZHJzL2Uyb0RvYy54bWxQSwECLQAUAAYACAAAACEA&#10;W9aX4t8AAAAJAQAADwAAAAAAAAAAAAAAAAAzCAAAZHJzL2Rvd25yZXYueG1sUEsFBgAAAAAEAAQA&#10;8wAAAD8JAAAAAA==&#10;">
                <v:group id="Group 93" o:spid="_x0000_s1027" style="position:absolute;left:1419;top:33;width:9073;height:276" coordorigin="1419,3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28" style="position:absolute;left:1419;top:3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+YMIA&#10;AADbAAAADwAAAGRycy9kb3ducmV2LnhtbERPTWvCQBC9F/wPywi9lLppaaRJ3QRRFE8ljUqvQ3ZM&#10;YrOzIbtq+u/dQ6HHx/te5KPpxJUG11pW8DKLQBBXVrdcKzjsN8/vIJxH1thZJgW/5CDPJg8LTLW9&#10;8RddS1+LEMIuRQWN930qpasaMuhmticO3MkOBn2AQy31gLcQbjr5GkVzabDl0NBgT6uGqp/yYhQc&#10;7Wd/2T5xVbwtk3Vc2O9zFLNSj9Nx+QHC0+j/xX/unVaQhPXh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D5gwgAAANsAAAAPAAAAAAAAAAAAAAAAAJgCAABkcnMvZG93&#10;bnJldi54bWxQSwUGAAAAAAQABAD1AAAAhwMAAAAA&#10;" path="m,276r9073,l9073,,,,,276e" filled="f" stroked="f">
                    <v:path arrowok="t" o:connecttype="custom" o:connectlocs="0,309;9073,309;9073,33;0,33;0,309" o:connectangles="0,0,0,0,0"/>
                  </v:shape>
                </v:group>
                <v:group id="Group 91" o:spid="_x0000_s1029" style="position:absolute;left:1419;top:309;width:9073;height:276" coordorigin="1419,309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30" style="position:absolute;left:1419;top:309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FjMQA&#10;AADbAAAADwAAAGRycy9kb3ducmV2LnhtbESPQWvCQBSE7wX/w/IEL6VuFCM1uoq0KJ5Kqi1eH9ln&#10;Es2+Ddk1if++Wyj0OMzMN8xq05tKtNS40rKCyTgCQZxZXXKu4Ou0e3kF4TyyxsoyKXiQg8168LTC&#10;RNuOP6k9+lwECLsEFRTe14mULivIoBvbmjh4F9sY9EE2udQNdgFuKjmNork0WHJYKLCmt4Ky2/Fu&#10;FHzbj/q+f+YsnW0X73Fqz9coZqVGw367BOGp9//hv/ZBK1hM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BYzEAAAA2wAAAA8AAAAAAAAAAAAAAAAAmAIAAGRycy9k&#10;b3ducmV2LnhtbFBLBQYAAAAABAAEAPUAAACJAwAAAAA=&#10;" path="m,276r9073,l9073,,,,,276e" filled="f" stroked="f">
                    <v:path arrowok="t" o:connecttype="custom" o:connectlocs="0,585;9073,585;9073,309;0,309;0,585" o:connectangles="0,0,0,0,0"/>
                  </v:shape>
                </v:group>
                <v:group id="Group 89" o:spid="_x0000_s1031" style="position:absolute;left:1419;top:585;width:8005;height:276" coordorigin="1419,585" coordsize="80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2" style="position:absolute;left:1419;top:585;width:8005;height:276;visibility:visible;mso-wrap-style:square;v-text-anchor:top" coordsize="80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/KMQA&#10;AADbAAAADwAAAGRycy9kb3ducmV2LnhtbESPQWvCQBSE7wX/w/KE3ppNrZQ2uopIAz0FjB56fM0+&#10;k9js25Bdk5hf7xYKPQ4z8w2z3o6mET11rras4DmKQRAXVtdcKjgd06c3EM4ja2wsk4IbOdhuZg9r&#10;TLQd+EB97ksRIOwSVFB53yZSuqIigy6yLXHwzrYz6IPsSqk7HALcNHIRx6/SYM1hocKW9hUVP/nV&#10;KPjYT3mqs7y+fPOXnLILvbjpqtTjfNytQHga/X/4r/2pFbwv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PyjEAAAA2wAAAA8AAAAAAAAAAAAAAAAAmAIAAGRycy9k&#10;b3ducmV2LnhtbFBLBQYAAAAABAAEAPUAAACJAwAAAAA=&#10;" path="m,276r8005,l8005,,,,,276e" filled="f" stroked="f">
                    <v:path arrowok="t" o:connecttype="custom" o:connectlocs="0,861;8005,861;8005,585;0,585;0,8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.3    </w:t>
      </w:r>
      <w:r w:rsidR="005C4A14"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ha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 xml:space="preserve">a </w:t>
      </w:r>
      <w:r w:rsidRPr="00B83B9E">
        <w:rPr>
          <w:rFonts w:ascii="Arial" w:eastAsia="Arial" w:hAnsi="Arial" w:cs="Arial"/>
          <w:sz w:val="24"/>
          <w:szCs w:val="24"/>
        </w:rPr>
        <w:t>C</w:t>
      </w:r>
      <w:r w:rsidRPr="00B83B9E">
        <w:rPr>
          <w:rFonts w:ascii="Arial" w:eastAsia="Arial" w:hAnsi="Arial" w:cs="Arial"/>
          <w:spacing w:val="-1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G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z w:val="24"/>
          <w:szCs w:val="24"/>
        </w:rPr>
        <w:t>Pr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z w:val="24"/>
          <w:szCs w:val="24"/>
        </w:rPr>
        <w:t>tis</w:t>
      </w:r>
      <w:r w:rsidRPr="00B83B9E">
        <w:rPr>
          <w:rFonts w:ascii="Arial" w:eastAsia="Arial" w:hAnsi="Arial" w:cs="Arial"/>
          <w:spacing w:val="1"/>
          <w:sz w:val="24"/>
          <w:szCs w:val="24"/>
        </w:rPr>
        <w:t>a</w:t>
      </w:r>
      <w:r w:rsidRPr="00B83B9E">
        <w:rPr>
          <w:rFonts w:ascii="Arial" w:eastAsia="Arial" w:hAnsi="Arial" w:cs="Arial"/>
          <w:sz w:val="24"/>
          <w:szCs w:val="24"/>
        </w:rPr>
        <w:t>ti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 xml:space="preserve"> 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l,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me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="00936AC1">
        <w:rPr>
          <w:rFonts w:ascii="Arial" w:eastAsia="Arial" w:hAnsi="Arial" w:cs="Arial"/>
          <w:sz w:val="24"/>
          <w:szCs w:val="24"/>
        </w:rPr>
        <w:t>, Pathway Review Group</w:t>
      </w:r>
      <w:r w:rsidRPr="00974DC8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Prescr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2"/>
          <w:sz w:val="24"/>
          <w:szCs w:val="24"/>
        </w:rPr>
        <w:t>b</w:t>
      </w:r>
      <w:r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ich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re</w:t>
      </w:r>
      <w:r w:rsidRPr="00974DC8">
        <w:rPr>
          <w:rFonts w:ascii="Arial" w:eastAsia="Arial" w:hAnsi="Arial" w:cs="Arial"/>
          <w:spacing w:val="1"/>
          <w:sz w:val="24"/>
          <w:szCs w:val="24"/>
        </w:rPr>
        <w:t>po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ctly to 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th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 xml:space="preserve">s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en</w:t>
      </w:r>
      <w:r w:rsidRPr="00974DC8">
        <w:rPr>
          <w:rFonts w:ascii="Arial" w:eastAsia="Arial" w:hAnsi="Arial" w:cs="Arial"/>
          <w:sz w:val="24"/>
          <w:szCs w:val="24"/>
        </w:rPr>
        <w:t>ce</w:t>
      </w:r>
      <w:r w:rsidR="001958D9">
        <w:rPr>
          <w:rFonts w:ascii="Arial" w:eastAsia="Arial" w:hAnsi="Arial" w:cs="Arial"/>
          <w:sz w:val="24"/>
          <w:szCs w:val="24"/>
        </w:rPr>
        <w:t>,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in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7"/>
          <w:sz w:val="24"/>
          <w:szCs w:val="24"/>
        </w:rPr>
        <w:t>s</w:t>
      </w:r>
      <w:r w:rsidR="001958D9">
        <w:rPr>
          <w:rFonts w:ascii="Arial" w:eastAsia="Arial" w:hAnsi="Arial" w:cs="Arial"/>
          <w:spacing w:val="7"/>
          <w:sz w:val="24"/>
          <w:szCs w:val="24"/>
        </w:rPr>
        <w:t xml:space="preserve"> and updates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2" w:after="0" w:line="240" w:lineRule="auto"/>
        <w:rPr>
          <w:sz w:val="15"/>
          <w:szCs w:val="15"/>
        </w:rPr>
      </w:pPr>
    </w:p>
    <w:p w:rsidR="008E4473" w:rsidRDefault="006D7EC4" w:rsidP="000B62C7">
      <w:pPr>
        <w:spacing w:after="0" w:line="240" w:lineRule="auto"/>
        <w:ind w:left="959" w:right="5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5C4A14">
        <w:rPr>
          <w:rFonts w:ascii="Arial" w:eastAsia="Arial" w:hAnsi="Arial" w:cs="Arial"/>
          <w:sz w:val="24"/>
          <w:szCs w:val="24"/>
        </w:rPr>
        <w:t xml:space="preserve">.4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FB3DFF">
      <w:pPr>
        <w:tabs>
          <w:tab w:val="left" w:pos="1660"/>
        </w:tabs>
        <w:spacing w:after="0" w:line="240" w:lineRule="auto"/>
        <w:ind w:left="119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4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9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7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3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>D</w:t>
      </w:r>
      <w:r w:rsidR="00FB3DFF">
        <w:rPr>
          <w:rFonts w:ascii="Arial" w:eastAsia="Arial" w:hAnsi="Arial" w:cs="Arial"/>
          <w:spacing w:val="1"/>
          <w:sz w:val="24"/>
          <w:szCs w:val="24"/>
        </w:rPr>
        <w:t>e</w:t>
      </w:r>
      <w:r w:rsidR="00FB3DFF">
        <w:rPr>
          <w:rFonts w:ascii="Arial" w:eastAsia="Arial" w:hAnsi="Arial" w:cs="Arial"/>
          <w:sz w:val="24"/>
          <w:szCs w:val="24"/>
        </w:rPr>
        <w:t>l</w:t>
      </w:r>
      <w:r w:rsidR="00FB3DFF">
        <w:rPr>
          <w:rFonts w:ascii="Arial" w:eastAsia="Arial" w:hAnsi="Arial" w:cs="Arial"/>
          <w:spacing w:val="-1"/>
          <w:sz w:val="24"/>
          <w:szCs w:val="24"/>
        </w:rPr>
        <w:t>i</w:t>
      </w:r>
      <w:r w:rsidR="00FB3DFF">
        <w:rPr>
          <w:rFonts w:ascii="Arial" w:eastAsia="Arial" w:hAnsi="Arial" w:cs="Arial"/>
          <w:spacing w:val="-2"/>
          <w:sz w:val="24"/>
          <w:szCs w:val="24"/>
        </w:rPr>
        <w:t>v</w:t>
      </w:r>
      <w:r w:rsidR="00FB3DFF">
        <w:rPr>
          <w:rFonts w:ascii="Arial" w:eastAsia="Arial" w:hAnsi="Arial" w:cs="Arial"/>
          <w:spacing w:val="1"/>
          <w:sz w:val="24"/>
          <w:szCs w:val="24"/>
        </w:rPr>
        <w:t>er</w:t>
      </w:r>
      <w:r w:rsidR="00FB3DFF">
        <w:rPr>
          <w:rFonts w:ascii="Arial" w:eastAsia="Arial" w:hAnsi="Arial" w:cs="Arial"/>
          <w:sz w:val="24"/>
          <w:szCs w:val="24"/>
        </w:rPr>
        <w:t xml:space="preserve">y </w:t>
      </w:r>
      <w:r w:rsidR="00FB3DFF">
        <w:rPr>
          <w:rFonts w:ascii="Arial" w:eastAsia="Arial" w:hAnsi="Arial" w:cs="Arial"/>
          <w:spacing w:val="13"/>
          <w:sz w:val="24"/>
          <w:szCs w:val="24"/>
        </w:rPr>
        <w:t>of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8"/>
          <w:sz w:val="24"/>
          <w:szCs w:val="24"/>
        </w:rPr>
        <w:t>transformational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5"/>
          <w:sz w:val="24"/>
          <w:szCs w:val="24"/>
        </w:rPr>
        <w:t>programmes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>
        <w:rPr>
          <w:rFonts w:ascii="Arial" w:eastAsia="Arial" w:hAnsi="Arial" w:cs="Arial"/>
          <w:sz w:val="24"/>
          <w:szCs w:val="24"/>
        </w:rPr>
        <w:tab/>
      </w:r>
      <w:r w:rsidRPr="00A91E7B">
        <w:rPr>
          <w:rFonts w:ascii="Arial" w:hAnsi="Arial" w:cs="Arial"/>
          <w:sz w:val="24"/>
          <w:szCs w:val="24"/>
        </w:rPr>
        <w:t>The Committee will seek an opinion prior to reaching a decision, where appropriate, from the Primary Care Commissioning Committee on items of mutual interest to both committees.</w:t>
      </w:r>
    </w:p>
    <w:p w:rsidR="007915CF" w:rsidRDefault="007915CF" w:rsidP="007915CF">
      <w:pPr>
        <w:tabs>
          <w:tab w:val="left" w:pos="249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>The Committee will refer items to the Quality and Performance Committee where there are concerns regarding quality / performance aspects of items of mutual interest to both committees.</w:t>
      </w:r>
    </w:p>
    <w:p w:rsidR="007915CF" w:rsidRDefault="007915CF" w:rsidP="000B62C7">
      <w:pPr>
        <w:spacing w:before="16" w:after="0" w:line="240" w:lineRule="auto"/>
        <w:rPr>
          <w:sz w:val="26"/>
          <w:szCs w:val="26"/>
        </w:rPr>
      </w:pPr>
    </w:p>
    <w:p w:rsidR="008E4473" w:rsidRDefault="00293B07" w:rsidP="000B62C7">
      <w:pPr>
        <w:spacing w:after="0" w:line="240" w:lineRule="auto"/>
        <w:ind w:right="4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6D7EC4">
        <w:rPr>
          <w:rFonts w:ascii="Arial" w:eastAsia="Arial" w:hAnsi="Arial" w:cs="Arial"/>
          <w:b/>
          <w:bCs/>
          <w:sz w:val="24"/>
          <w:szCs w:val="24"/>
        </w:rPr>
        <w:t xml:space="preserve">.      </w:t>
      </w:r>
      <w:r w:rsidR="006D7EC4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RE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ORTING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b/>
          <w:bCs/>
          <w:sz w:val="24"/>
          <w:szCs w:val="24"/>
        </w:rPr>
        <w:t>G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353B0D">
        <w:rPr>
          <w:rFonts w:ascii="Arial" w:eastAsia="Arial" w:hAnsi="Arial" w:cs="Arial"/>
          <w:sz w:val="24"/>
          <w:szCs w:val="24"/>
        </w:rPr>
        <w:t xml:space="preserve">.1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5C4A14"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430FDF" w:rsidRDefault="00430FDF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sclos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m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95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4F04" w:rsidRDefault="00864F0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8E4473" w:rsidRDefault="00353B0D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BERSHIP</w:t>
      </w:r>
    </w:p>
    <w:p w:rsidR="00D05131" w:rsidRDefault="00D05131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8E4473" w:rsidRDefault="00353B0D" w:rsidP="00D05131">
      <w:pPr>
        <w:tabs>
          <w:tab w:val="left" w:pos="940"/>
        </w:tabs>
        <w:spacing w:before="66"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Me</w:t>
      </w:r>
      <w:r w:rsidR="006D7EC4">
        <w:rPr>
          <w:rFonts w:ascii="Arial" w:eastAsia="Arial" w:hAnsi="Arial" w:cs="Arial"/>
          <w:spacing w:val="1"/>
          <w:sz w:val="24"/>
          <w:szCs w:val="24"/>
        </w:rPr>
        <w:t>mbe</w:t>
      </w:r>
      <w:r w:rsidR="006D7EC4">
        <w:rPr>
          <w:rFonts w:ascii="Arial" w:eastAsia="Arial" w:hAnsi="Arial" w:cs="Arial"/>
          <w:sz w:val="24"/>
          <w:szCs w:val="24"/>
        </w:rPr>
        <w:t>rsh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Pla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ssio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-1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ix</w:t>
      </w:r>
      <w:r w:rsidR="00FB3DFF">
        <w:rPr>
          <w:rFonts w:ascii="Arial" w:eastAsia="Arial" w:hAnsi="Arial" w:cs="Arial"/>
          <w:sz w:val="24"/>
          <w:szCs w:val="24"/>
        </w:rPr>
        <w:t xml:space="preserve"> 1</w:t>
      </w:r>
      <w:r w:rsidR="00D05131">
        <w:rPr>
          <w:rFonts w:ascii="Arial" w:eastAsia="Arial" w:hAnsi="Arial" w:cs="Arial"/>
          <w:sz w:val="24"/>
          <w:szCs w:val="24"/>
        </w:rPr>
        <w:t>.</w:t>
      </w:r>
    </w:p>
    <w:p w:rsidR="003D4CA8" w:rsidRDefault="003D4CA8" w:rsidP="000B62C7">
      <w:pPr>
        <w:tabs>
          <w:tab w:val="left" w:pos="940"/>
        </w:tabs>
        <w:spacing w:before="6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3D4CA8" w:rsidRPr="003D4CA8" w:rsidRDefault="003D4CA8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E1D1F">
        <w:rPr>
          <w:rFonts w:ascii="Arial" w:hAnsi="Arial" w:cs="Arial"/>
          <w:sz w:val="24"/>
          <w:szCs w:val="24"/>
          <w:lang w:val="x-none" w:eastAsia="x-none"/>
        </w:rPr>
        <w:t>Members are required to attend scheduled meetings.  Attendance will be monitored throughout the year and any concerns raised with the Chair and relevant Member</w:t>
      </w:r>
    </w:p>
    <w:p w:rsidR="00864F04" w:rsidRDefault="00864F04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PO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z w:val="24"/>
          <w:szCs w:val="24"/>
        </w:rPr>
        <w:t>NT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 OF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CH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F0F88" w:rsidRDefault="00DF0F88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ll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ap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4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1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 xml:space="preserve">CCG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oa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 xml:space="preserve">,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8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QUO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uo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m f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ng</w:t>
      </w:r>
      <w:r w:rsidR="006D7EC4">
        <w:rPr>
          <w:rFonts w:ascii="Arial" w:eastAsia="Arial" w:hAnsi="Arial" w:cs="Arial"/>
          <w:sz w:val="24"/>
          <w:szCs w:val="24"/>
        </w:rPr>
        <w:t>s 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pacing w:val="4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864F04">
      <w:pPr>
        <w:tabs>
          <w:tab w:val="left" w:pos="1660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1650" w:right="-20" w:hanging="1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 w:rsidRPr="007D4FD7">
        <w:rPr>
          <w:rFonts w:ascii="Arial" w:eastAsia="Arial" w:hAnsi="Arial" w:cs="Arial"/>
          <w:sz w:val="24"/>
          <w:szCs w:val="24"/>
        </w:rPr>
        <w:t>Di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D4FD7">
        <w:rPr>
          <w:rFonts w:ascii="Arial" w:eastAsia="Arial" w:hAnsi="Arial" w:cs="Arial"/>
          <w:sz w:val="24"/>
          <w:szCs w:val="24"/>
        </w:rPr>
        <w:t>ct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 xml:space="preserve">r 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>f</w:t>
      </w:r>
      <w:r w:rsidR="006D7EC4" w:rsidRPr="007D4F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z w:val="24"/>
          <w:szCs w:val="24"/>
        </w:rPr>
        <w:t xml:space="preserve">Integrated Commissioning </w:t>
      </w:r>
      <w:r w:rsidR="007915CF">
        <w:rPr>
          <w:rFonts w:ascii="Arial" w:eastAsia="Arial" w:hAnsi="Arial" w:cs="Arial"/>
          <w:sz w:val="24"/>
          <w:szCs w:val="24"/>
        </w:rPr>
        <w:t>or</w:t>
      </w:r>
      <w:r w:rsidR="00AB4944">
        <w:rPr>
          <w:rFonts w:ascii="Arial" w:eastAsia="Arial" w:hAnsi="Arial" w:cs="Arial"/>
          <w:sz w:val="24"/>
          <w:szCs w:val="24"/>
        </w:rPr>
        <w:t xml:space="preserve"> Deputy Director of Commissioning</w:t>
      </w:r>
      <w:r w:rsidR="006D7EC4" w:rsidRPr="007D4FD7">
        <w:rPr>
          <w:rFonts w:ascii="Arial" w:eastAsia="Arial" w:hAnsi="Arial" w:cs="Arial"/>
          <w:sz w:val="24"/>
          <w:szCs w:val="24"/>
        </w:rPr>
        <w:t>;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993" w:right="-20" w:hanging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B83B9E" w:rsidRPr="00A62A4C">
        <w:rPr>
          <w:rFonts w:ascii="Arial" w:eastAsia="Arial" w:hAnsi="Arial" w:cs="Arial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le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2A4C" w:rsidRPr="00A62A4C">
        <w:rPr>
          <w:rFonts w:ascii="Arial" w:eastAsia="Arial" w:hAnsi="Arial" w:cs="Arial"/>
          <w:spacing w:val="1"/>
          <w:sz w:val="24"/>
          <w:szCs w:val="24"/>
        </w:rPr>
        <w:t>2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CCG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Boa</w:t>
      </w:r>
      <w:r w:rsidR="006D7EC4" w:rsidRPr="00A62A4C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z w:val="24"/>
          <w:szCs w:val="24"/>
        </w:rPr>
        <w:t>d</w:t>
      </w:r>
      <w:r w:rsidR="006D7EC4" w:rsidRPr="00A62A4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GP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rs </w:t>
      </w:r>
      <w:r w:rsidR="006D7EC4" w:rsidRPr="006D3115">
        <w:rPr>
          <w:rFonts w:ascii="Arial" w:eastAsia="Arial" w:hAnsi="Arial" w:cs="Arial"/>
          <w:sz w:val="24"/>
          <w:szCs w:val="24"/>
        </w:rPr>
        <w:t>(</w:t>
      </w:r>
      <w:r w:rsidR="00C616C0" w:rsidRPr="006D3115">
        <w:rPr>
          <w:rFonts w:ascii="Arial" w:eastAsia="Arial" w:hAnsi="Arial" w:cs="Arial"/>
          <w:sz w:val="24"/>
          <w:szCs w:val="24"/>
        </w:rPr>
        <w:t xml:space="preserve">which may 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6D311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6D3115">
        <w:rPr>
          <w:rFonts w:ascii="Arial" w:eastAsia="Arial" w:hAnsi="Arial" w:cs="Arial"/>
          <w:sz w:val="24"/>
          <w:szCs w:val="24"/>
        </w:rPr>
        <w:t>clu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d</w:t>
      </w:r>
      <w:r w:rsidR="00FB3DFF" w:rsidRPr="006D311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th</w:t>
      </w:r>
      <w:r w:rsidR="006D7EC4" w:rsidRPr="00A62A4C">
        <w:rPr>
          <w:rFonts w:ascii="Arial" w:eastAsia="Arial" w:hAnsi="Arial" w:cs="Arial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C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ha</w:t>
      </w:r>
      <w:r w:rsidR="006D7EC4" w:rsidRPr="00A62A4C">
        <w:rPr>
          <w:rFonts w:ascii="Arial" w:eastAsia="Arial" w:hAnsi="Arial" w:cs="Arial"/>
          <w:sz w:val="24"/>
          <w:szCs w:val="24"/>
        </w:rPr>
        <w:t>i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)</w:t>
      </w:r>
      <w:r w:rsidR="006D7EC4" w:rsidRPr="00A62A4C">
        <w:rPr>
          <w:rFonts w:ascii="Arial" w:eastAsia="Arial" w:hAnsi="Arial" w:cs="Arial"/>
          <w:sz w:val="24"/>
          <w:szCs w:val="24"/>
        </w:rPr>
        <w:t>,</w:t>
      </w:r>
      <w:r w:rsidR="00A14A12" w:rsidRPr="00A62A4C">
        <w:rPr>
          <w:rFonts w:ascii="Arial" w:eastAsia="Arial" w:hAnsi="Arial" w:cs="Arial"/>
          <w:sz w:val="24"/>
          <w:szCs w:val="24"/>
        </w:rPr>
        <w:t xml:space="preserve"> </w:t>
      </w:r>
    </w:p>
    <w:p w:rsidR="00AB4944" w:rsidRDefault="006D7EC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805683">
        <w:rPr>
          <w:rFonts w:ascii="Arial" w:eastAsia="Arial" w:hAnsi="Arial" w:cs="Arial"/>
          <w:sz w:val="24"/>
          <w:szCs w:val="24"/>
        </w:rPr>
        <w:t xml:space="preserve">A Lay Member or Deputy Lay Member in their absence 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</w:p>
    <w:p w:rsidR="00C616C0" w:rsidRDefault="00AB494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 w:rsidR="00C616C0">
        <w:rPr>
          <w:rFonts w:ascii="Arial" w:eastAsia="Arial" w:hAnsi="Arial" w:cs="Arial"/>
          <w:sz w:val="24"/>
          <w:szCs w:val="24"/>
        </w:rPr>
        <w:t>Deputy Chief Finance Officer</w:t>
      </w:r>
      <w:r w:rsidR="006368AE">
        <w:rPr>
          <w:rFonts w:ascii="Arial" w:eastAsia="Arial" w:hAnsi="Arial" w:cs="Arial"/>
          <w:sz w:val="24"/>
          <w:szCs w:val="24"/>
        </w:rPr>
        <w:t xml:space="preserve">- or Senior Representative </w:t>
      </w:r>
    </w:p>
    <w:p w:rsidR="00B01C3A" w:rsidRDefault="00C616C0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 w:rsidR="007915CF" w:rsidRPr="001D6D93">
        <w:rPr>
          <w:rFonts w:ascii="Arial" w:eastAsia="Arial" w:hAnsi="Arial" w:cs="Arial"/>
          <w:sz w:val="24"/>
          <w:szCs w:val="24"/>
        </w:rPr>
        <w:t>Dep</w:t>
      </w:r>
      <w:r w:rsidR="00AC33BC">
        <w:rPr>
          <w:rFonts w:ascii="Arial" w:eastAsia="Arial" w:hAnsi="Arial" w:cs="Arial"/>
          <w:sz w:val="24"/>
          <w:szCs w:val="24"/>
        </w:rPr>
        <w:t>uty</w:t>
      </w:r>
      <w:r w:rsidR="007915CF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</w:t>
      </w:r>
      <w:r w:rsidR="00805683">
        <w:rPr>
          <w:rFonts w:ascii="Arial" w:eastAsia="Arial" w:hAnsi="Arial" w:cs="Arial"/>
          <w:sz w:val="24"/>
          <w:szCs w:val="24"/>
        </w:rPr>
        <w:t xml:space="preserve"> </w:t>
      </w:r>
      <w:r w:rsidR="007915CF">
        <w:rPr>
          <w:rFonts w:ascii="Arial" w:eastAsia="Arial" w:hAnsi="Arial" w:cs="Arial"/>
          <w:spacing w:val="1"/>
          <w:sz w:val="24"/>
          <w:szCs w:val="24"/>
        </w:rPr>
        <w:t>Senior representati</w:t>
      </w:r>
      <w:r w:rsidR="000835CF">
        <w:rPr>
          <w:rFonts w:ascii="Arial" w:eastAsia="Arial" w:hAnsi="Arial" w:cs="Arial"/>
          <w:spacing w:val="1"/>
          <w:sz w:val="24"/>
          <w:szCs w:val="24"/>
        </w:rPr>
        <w:t>ve</w:t>
      </w:r>
      <w:r w:rsidR="007915CF">
        <w:rPr>
          <w:rFonts w:ascii="Arial" w:eastAsia="Arial" w:hAnsi="Arial" w:cs="Arial"/>
          <w:sz w:val="24"/>
          <w:szCs w:val="24"/>
        </w:rPr>
        <w:t xml:space="preserve"> </w:t>
      </w:r>
      <w:r w:rsidR="007915CF" w:rsidRPr="000B48B5">
        <w:rPr>
          <w:rFonts w:ascii="Arial" w:eastAsia="Arial" w:hAnsi="Arial" w:cs="Arial"/>
          <w:sz w:val="24"/>
          <w:szCs w:val="24"/>
        </w:rPr>
        <w:t xml:space="preserve">  </w:t>
      </w:r>
      <w:r w:rsidR="000B48B5">
        <w:rPr>
          <w:rFonts w:ascii="Arial" w:eastAsia="Arial" w:hAnsi="Arial" w:cs="Arial"/>
          <w:sz w:val="24"/>
          <w:szCs w:val="24"/>
        </w:rPr>
        <w:t xml:space="preserve">. </w:t>
      </w:r>
      <w:r w:rsidR="000B48B5" w:rsidRPr="000B48B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0B48B5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 w:rsidRPr="000B48B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TE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6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F47AEA">
        <w:rPr>
          <w:rFonts w:ascii="Arial" w:eastAsia="Arial" w:hAnsi="Arial" w:cs="Arial"/>
          <w:sz w:val="24"/>
          <w:szCs w:val="24"/>
        </w:rPr>
        <w:t xml:space="preserve">.1   </w:t>
      </w:r>
      <w:r w:rsidR="00F47AE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C616C0">
        <w:rPr>
          <w:rFonts w:ascii="Arial" w:eastAsia="Arial" w:hAnsi="Arial" w:cs="Arial"/>
          <w:sz w:val="24"/>
          <w:szCs w:val="24"/>
        </w:rPr>
        <w:t xml:space="preserve">may </w:t>
      </w:r>
      <w:r w:rsidR="00AB4944">
        <w:rPr>
          <w:rFonts w:ascii="Arial" w:eastAsia="Arial" w:hAnsi="Arial" w:cs="Arial"/>
          <w:sz w:val="24"/>
          <w:szCs w:val="24"/>
        </w:rPr>
        <w:t>be invited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 w:rsidR="00A14A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EETINGS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inist</w:t>
      </w:r>
      <w:r w:rsidR="006D7EC4">
        <w:rPr>
          <w:rFonts w:ascii="Arial" w:eastAsia="Arial" w:hAnsi="Arial" w:cs="Arial"/>
          <w:spacing w:val="5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rd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ce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z w:val="24"/>
          <w:szCs w:val="24"/>
        </w:rPr>
        <w:t>ith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30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Ord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rs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im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Fin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cial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3"/>
        <w:jc w:val="both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pacing w:val="2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r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pacing w:val="5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iss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on</w:t>
      </w:r>
      <w:r w:rsidRPr="007D4FD7">
        <w:rPr>
          <w:rFonts w:ascii="Arial" w:eastAsia="Arial" w:hAnsi="Arial" w:cs="Arial"/>
          <w:sz w:val="24"/>
          <w:szCs w:val="24"/>
        </w:rPr>
        <w:t>ing</w:t>
      </w:r>
      <w:r w:rsidRPr="007D4F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3"/>
          <w:sz w:val="24"/>
          <w:szCs w:val="24"/>
        </w:rPr>
        <w:t>w</w:t>
      </w:r>
      <w:r w:rsidRPr="007D4FD7">
        <w:rPr>
          <w:rFonts w:ascii="Arial" w:eastAsia="Arial" w:hAnsi="Arial" w:cs="Arial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l</w:t>
      </w:r>
      <w:r w:rsidRPr="007D4FD7">
        <w:rPr>
          <w:rFonts w:ascii="Arial" w:eastAsia="Arial" w:hAnsi="Arial" w:cs="Arial"/>
          <w:sz w:val="24"/>
          <w:szCs w:val="24"/>
        </w:rPr>
        <w:t>l</w:t>
      </w:r>
      <w:r w:rsidRPr="007D4F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en</w:t>
      </w:r>
      <w:r w:rsidRPr="007D4FD7">
        <w:rPr>
          <w:rFonts w:ascii="Arial" w:eastAsia="Arial" w:hAnsi="Arial" w:cs="Arial"/>
          <w:sz w:val="24"/>
          <w:szCs w:val="24"/>
        </w:rPr>
        <w:t>s</w:t>
      </w:r>
      <w:r w:rsidRPr="007D4FD7">
        <w:rPr>
          <w:rFonts w:ascii="Arial" w:eastAsia="Arial" w:hAnsi="Arial" w:cs="Arial"/>
          <w:spacing w:val="1"/>
          <w:sz w:val="24"/>
          <w:szCs w:val="24"/>
        </w:rPr>
        <w:t>u</w:t>
      </w:r>
      <w:r w:rsidRPr="007D4FD7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5C4A14" w:rsidRDefault="006D7EC4" w:rsidP="005C4A14">
      <w:pPr>
        <w:spacing w:after="0" w:line="240" w:lineRule="auto"/>
        <w:ind w:left="1679" w:right="62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="005C4A14">
        <w:rPr>
          <w:rFonts w:ascii="Arial" w:eastAsia="Arial" w:hAnsi="Arial" w:cs="Arial"/>
          <w:sz w:val="24"/>
          <w:szCs w:val="24"/>
        </w:rPr>
        <w:t>s</w:t>
      </w:r>
    </w:p>
    <w:p w:rsidR="008E4473" w:rsidRDefault="005C4A14" w:rsidP="005C4A14">
      <w:pPr>
        <w:spacing w:after="0" w:line="240" w:lineRule="auto"/>
        <w:ind w:left="1679" w:right="62" w:hanging="686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proofErr w:type="gramEnd"/>
      <w:r w:rsidR="006D7EC4">
        <w:rPr>
          <w:rFonts w:ascii="Arial" w:eastAsia="Arial" w:hAnsi="Arial" w:cs="Arial"/>
          <w:sz w:val="24"/>
          <w:szCs w:val="24"/>
        </w:rPr>
        <w:tab/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/circul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DF0F88">
        <w:rPr>
          <w:rFonts w:ascii="Arial" w:eastAsia="Arial" w:hAnsi="Arial" w:cs="Arial"/>
          <w:sz w:val="24"/>
          <w:szCs w:val="24"/>
        </w:rPr>
        <w:t>rs.</w:t>
      </w:r>
    </w:p>
    <w:p w:rsidR="00DF0F88" w:rsidRDefault="006D7EC4" w:rsidP="00D628F8">
      <w:pPr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26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 w:rsidR="00DF0F88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D628F8">
      <w:pPr>
        <w:tabs>
          <w:tab w:val="left" w:pos="1660"/>
        </w:tabs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(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IDENT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LI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spacing w:after="0" w:line="240" w:lineRule="auto"/>
        <w:ind w:left="959" w:right="53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5C4A14">
        <w:rPr>
          <w:rFonts w:ascii="Arial" w:eastAsia="Arial" w:hAnsi="Arial" w:cs="Arial"/>
          <w:sz w:val="24"/>
          <w:szCs w:val="24"/>
        </w:rPr>
        <w:t xml:space="preserve">.1   </w:t>
      </w:r>
      <w:r w:rsidR="006D7EC4">
        <w:rPr>
          <w:rFonts w:ascii="Arial" w:eastAsia="Arial" w:hAnsi="Arial" w:cs="Arial"/>
          <w:sz w:val="24"/>
          <w:szCs w:val="24"/>
        </w:rPr>
        <w:t>All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embe</w:t>
      </w:r>
      <w:r w:rsidR="006D7EC4">
        <w:rPr>
          <w:rFonts w:ascii="Arial" w:eastAsia="Arial" w:hAnsi="Arial" w:cs="Arial"/>
          <w:sz w:val="24"/>
          <w:szCs w:val="24"/>
        </w:rPr>
        <w:t>rs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nda</w:t>
      </w:r>
      <w:r w:rsidR="006D7EC4">
        <w:rPr>
          <w:rFonts w:ascii="Arial" w:eastAsia="Arial" w:hAnsi="Arial" w:cs="Arial"/>
          <w:sz w:val="24"/>
          <w:szCs w:val="24"/>
        </w:rPr>
        <w:t>rds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si</w:t>
      </w:r>
      <w:r w:rsidR="006D7EC4">
        <w:rPr>
          <w:rFonts w:ascii="Arial" w:eastAsia="Arial" w:hAnsi="Arial" w:cs="Arial"/>
          <w:spacing w:val="-2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ss Co</w:t>
      </w:r>
      <w:r w:rsidR="006D7EC4">
        <w:rPr>
          <w:rFonts w:ascii="Arial" w:eastAsia="Arial" w:hAnsi="Arial" w:cs="Arial"/>
          <w:spacing w:val="1"/>
          <w:sz w:val="24"/>
          <w:szCs w:val="24"/>
        </w:rPr>
        <w:t>ndu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cts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rest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cy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3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3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2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en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353B0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7915CF">
        <w:rPr>
          <w:rFonts w:ascii="Arial" w:eastAsia="Arial" w:hAnsi="Arial" w:cs="Arial"/>
          <w:b/>
          <w:bCs/>
          <w:sz w:val="24"/>
          <w:szCs w:val="24"/>
        </w:rPr>
        <w:t>REMIT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.1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D628F8">
      <w:pPr>
        <w:spacing w:after="0" w:line="240" w:lineRule="auto"/>
        <w:ind w:left="1418" w:right="59" w:hanging="567"/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8E4473" w:rsidRDefault="006D7EC4" w:rsidP="00D628F8">
      <w:pPr>
        <w:spacing w:after="0" w:line="240" w:lineRule="auto"/>
        <w:ind w:left="1418" w:right="55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C616C0" w:rsidRPr="006D3115">
        <w:rPr>
          <w:rFonts w:ascii="Arial" w:eastAsia="Arial" w:hAnsi="Arial" w:cs="Arial"/>
          <w:sz w:val="24"/>
          <w:szCs w:val="24"/>
        </w:rPr>
        <w:t>Place Based Plan,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C373E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373E6">
        <w:rPr>
          <w:rFonts w:ascii="Arial" w:eastAsia="Arial" w:hAnsi="Arial" w:cs="Arial"/>
          <w:sz w:val="24"/>
          <w:szCs w:val="24"/>
        </w:rPr>
        <w:t>RightCare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ium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9D3749" w:rsidRDefault="006D7EC4" w:rsidP="006D3115">
      <w:pPr>
        <w:spacing w:after="0" w:line="240" w:lineRule="auto"/>
        <w:ind w:left="1418" w:right="56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C373E6">
        <w:rPr>
          <w:rFonts w:ascii="Arial" w:eastAsia="Arial" w:hAnsi="Arial" w:cs="Arial"/>
          <w:spacing w:val="2"/>
          <w:sz w:val="24"/>
          <w:szCs w:val="24"/>
        </w:rPr>
        <w:t>T</w:t>
      </w:r>
      <w:r w:rsidR="00C373E6">
        <w:rPr>
          <w:rFonts w:ascii="Arial" w:eastAsia="Arial" w:hAnsi="Arial" w:cs="Arial"/>
          <w:sz w:val="24"/>
          <w:szCs w:val="24"/>
        </w:rPr>
        <w:t xml:space="preserve">o </w:t>
      </w:r>
      <w:r w:rsidR="00C373E6">
        <w:rPr>
          <w:rFonts w:ascii="Arial" w:eastAsia="Arial" w:hAnsi="Arial" w:cs="Arial"/>
          <w:spacing w:val="50"/>
          <w:sz w:val="24"/>
          <w:szCs w:val="24"/>
        </w:rPr>
        <w:t>request</w:t>
      </w:r>
      <w:r w:rsidR="00D1649F">
        <w:rPr>
          <w:rFonts w:ascii="Arial" w:eastAsia="Arial" w:hAnsi="Arial" w:cs="Arial"/>
          <w:sz w:val="24"/>
          <w:szCs w:val="24"/>
        </w:rPr>
        <w:t xml:space="preserve">, </w:t>
      </w:r>
      <w:r w:rsidR="00D1649F">
        <w:rPr>
          <w:rFonts w:ascii="Arial" w:eastAsia="Arial" w:hAnsi="Arial" w:cs="Arial"/>
          <w:spacing w:val="51"/>
          <w:sz w:val="24"/>
          <w:szCs w:val="24"/>
        </w:rPr>
        <w:t>develop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ies,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 w:rsidR="00D1649F">
        <w:rPr>
          <w:rFonts w:ascii="Arial" w:eastAsia="Arial" w:hAnsi="Arial" w:cs="Arial"/>
          <w:sz w:val="24"/>
          <w:szCs w:val="24"/>
        </w:rPr>
        <w:t>, including those supporting medicines management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DF0F88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E4473" w:rsidRDefault="00353B0D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DF0F88">
        <w:rPr>
          <w:rFonts w:ascii="Arial" w:eastAsia="Arial" w:hAnsi="Arial" w:cs="Arial"/>
          <w:sz w:val="24"/>
          <w:szCs w:val="24"/>
        </w:rPr>
        <w:t xml:space="preserve">.   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ne</w:t>
      </w:r>
      <w:r w:rsidR="006D7EC4">
        <w:rPr>
          <w:rFonts w:ascii="Arial" w:eastAsia="Arial" w:hAnsi="Arial" w:cs="Arial"/>
          <w:sz w:val="24"/>
          <w:szCs w:val="24"/>
        </w:rPr>
        <w:t>w</w:t>
      </w:r>
      <w:r w:rsidR="006D7E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clinic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stra</w:t>
      </w:r>
      <w:r w:rsidR="006D7EC4">
        <w:rPr>
          <w:rFonts w:ascii="Arial" w:eastAsia="Arial" w:hAnsi="Arial" w:cs="Arial"/>
          <w:spacing w:val="1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ies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ins w:id="1" w:author="eMBED" w:date="2019-08-05T11:50:00Z">
        <w:r w:rsidR="00346883">
          <w:rPr>
            <w:rFonts w:ascii="Arial" w:eastAsia="Arial" w:hAnsi="Arial" w:cs="Arial"/>
            <w:sz w:val="24"/>
            <w:szCs w:val="24"/>
          </w:rPr>
          <w:t>.</w:t>
        </w:r>
      </w:ins>
    </w:p>
    <w:p w:rsidR="00936AC1" w:rsidRDefault="00936AC1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Pr="00E42BD9" w:rsidRDefault="006D7EC4" w:rsidP="000B62C7">
      <w:pPr>
        <w:pStyle w:val="ListParagraph"/>
        <w:numPr>
          <w:ilvl w:val="1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y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lo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Impl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8B1FB7" w:rsidRDefault="006D7EC4" w:rsidP="000B62C7">
      <w:pPr>
        <w:pStyle w:val="ListParagraph"/>
        <w:numPr>
          <w:ilvl w:val="0"/>
          <w:numId w:val="5"/>
        </w:numPr>
        <w:tabs>
          <w:tab w:val="left" w:pos="1660"/>
        </w:tabs>
        <w:spacing w:before="17" w:after="0" w:line="240" w:lineRule="auto"/>
        <w:ind w:right="63"/>
        <w:jc w:val="both"/>
        <w:rPr>
          <w:sz w:val="26"/>
          <w:szCs w:val="26"/>
        </w:rPr>
      </w:pPr>
      <w:r w:rsidRPr="008B1FB7">
        <w:rPr>
          <w:rFonts w:ascii="Arial" w:eastAsia="Arial" w:hAnsi="Arial" w:cs="Arial"/>
          <w:spacing w:val="2"/>
          <w:sz w:val="24"/>
          <w:szCs w:val="24"/>
        </w:rPr>
        <w:t>T</w:t>
      </w:r>
      <w:r w:rsidRPr="008B1FB7">
        <w:rPr>
          <w:rFonts w:ascii="Arial" w:eastAsia="Arial" w:hAnsi="Arial" w:cs="Arial"/>
          <w:sz w:val="24"/>
          <w:szCs w:val="24"/>
        </w:rPr>
        <w:t>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>se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un</w:t>
      </w:r>
      <w:r w:rsidRPr="008B1FB7">
        <w:rPr>
          <w:rFonts w:ascii="Arial" w:eastAsia="Arial" w:hAnsi="Arial" w:cs="Arial"/>
          <w:sz w:val="24"/>
          <w:szCs w:val="24"/>
        </w:rPr>
        <w:t>ct</w:t>
      </w:r>
      <w:r w:rsidRPr="008B1FB7">
        <w:rPr>
          <w:rFonts w:ascii="Arial" w:eastAsia="Arial" w:hAnsi="Arial" w:cs="Arial"/>
          <w:spacing w:val="-2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w</w:t>
      </w:r>
      <w:r w:rsidRPr="008B1FB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g</w:t>
      </w:r>
      <w:r w:rsidRPr="008B1FB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nuou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>p</w:t>
      </w:r>
      <w:r w:rsidRPr="008B1FB7">
        <w:rPr>
          <w:rFonts w:ascii="Arial" w:eastAsia="Arial" w:hAnsi="Arial" w:cs="Arial"/>
          <w:sz w:val="24"/>
          <w:szCs w:val="24"/>
        </w:rPr>
        <w:t>ro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eme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in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 xml:space="preserve">e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q</w:t>
      </w:r>
      <w:r w:rsidRPr="008B1FB7">
        <w:rPr>
          <w:rFonts w:ascii="Arial" w:eastAsia="Arial" w:hAnsi="Arial" w:cs="Arial"/>
          <w:spacing w:val="1"/>
          <w:sz w:val="24"/>
          <w:szCs w:val="24"/>
        </w:rPr>
        <w:t>ua</w:t>
      </w:r>
      <w:r w:rsidRPr="008B1FB7">
        <w:rPr>
          <w:rFonts w:ascii="Arial" w:eastAsia="Arial" w:hAnsi="Arial" w:cs="Arial"/>
          <w:sz w:val="24"/>
          <w:szCs w:val="24"/>
        </w:rPr>
        <w:t>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ices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rela</w:t>
      </w:r>
      <w:r w:rsidRPr="008B1FB7">
        <w:rPr>
          <w:rFonts w:ascii="Arial" w:eastAsia="Arial" w:hAnsi="Arial" w:cs="Arial"/>
          <w:spacing w:val="1"/>
          <w:sz w:val="24"/>
          <w:szCs w:val="24"/>
        </w:rPr>
        <w:t>te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tc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me</w:t>
      </w:r>
      <w:r w:rsidRPr="008B1FB7">
        <w:rPr>
          <w:rFonts w:ascii="Arial" w:eastAsia="Arial" w:hAnsi="Arial" w:cs="Arial"/>
          <w:sz w:val="24"/>
          <w:szCs w:val="24"/>
        </w:rPr>
        <w:t>s,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rticular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g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>rd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 cl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ical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fe</w:t>
      </w:r>
      <w:r w:rsidRPr="008B1FB7">
        <w:rPr>
          <w:rFonts w:ascii="Arial" w:eastAsia="Arial" w:hAnsi="Arial" w:cs="Arial"/>
          <w:sz w:val="24"/>
          <w:szCs w:val="24"/>
        </w:rPr>
        <w:t>cti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ene</w:t>
      </w:r>
      <w:r w:rsidRPr="008B1FB7">
        <w:rPr>
          <w:rFonts w:ascii="Arial" w:eastAsia="Arial" w:hAnsi="Arial" w:cs="Arial"/>
          <w:sz w:val="24"/>
          <w:szCs w:val="24"/>
        </w:rPr>
        <w:t>ss, s</w:t>
      </w:r>
      <w:r w:rsidRPr="008B1FB7">
        <w:rPr>
          <w:rFonts w:ascii="Arial" w:eastAsia="Arial" w:hAnsi="Arial" w:cs="Arial"/>
          <w:spacing w:val="-1"/>
          <w:sz w:val="24"/>
          <w:szCs w:val="24"/>
        </w:rPr>
        <w:t>a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t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pe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(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 xml:space="preserve">ll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pacing w:val="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>ich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is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pacing w:val="-1"/>
          <w:sz w:val="24"/>
          <w:szCs w:val="24"/>
        </w:rPr>
        <w:t>p</w:t>
      </w:r>
      <w:r w:rsidRPr="008B1FB7">
        <w:rPr>
          <w:rFonts w:ascii="Arial" w:eastAsia="Arial" w:hAnsi="Arial" w:cs="Arial"/>
          <w:spacing w:val="1"/>
          <w:sz w:val="24"/>
          <w:szCs w:val="24"/>
        </w:rPr>
        <w:t>po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</w:t>
      </w:r>
      <w:r w:rsidRPr="008B1FB7">
        <w:rPr>
          <w:rFonts w:ascii="Arial" w:eastAsia="Arial" w:hAnsi="Arial" w:cs="Arial"/>
          <w:sz w:val="24"/>
          <w:szCs w:val="24"/>
        </w:rPr>
        <w:t>y</w:t>
      </w:r>
      <w:r w:rsidRPr="008B1F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4"/>
          <w:sz w:val="24"/>
          <w:szCs w:val="24"/>
        </w:rPr>
        <w:t>r</w:t>
      </w:r>
      <w:r w:rsidRPr="008B1FB7">
        <w:rPr>
          <w:rFonts w:ascii="Arial" w:eastAsia="Arial" w:hAnsi="Arial" w:cs="Arial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id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ba</w:t>
      </w:r>
      <w:r w:rsidRPr="008B1FB7">
        <w:rPr>
          <w:rFonts w:ascii="Arial" w:eastAsia="Arial" w:hAnsi="Arial" w:cs="Arial"/>
          <w:spacing w:val="-2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)</w:t>
      </w:r>
      <w:r w:rsidR="008B1FB7" w:rsidRP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8B1FB7">
      <w:pPr>
        <w:tabs>
          <w:tab w:val="left" w:pos="940"/>
        </w:tabs>
        <w:spacing w:after="0" w:line="240" w:lineRule="auto"/>
        <w:ind w:left="426" w:right="-2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incl</w:t>
      </w:r>
      <w:r w:rsidR="006D7EC4">
        <w:rPr>
          <w:rFonts w:ascii="Arial" w:eastAsia="Arial" w:hAnsi="Arial" w:cs="Arial"/>
          <w:spacing w:val="1"/>
          <w:sz w:val="24"/>
          <w:szCs w:val="24"/>
        </w:rPr>
        <w:t>ud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616C0" w:rsidRPr="003C2B30">
        <w:rPr>
          <w:rFonts w:ascii="Arial" w:eastAsia="Arial" w:hAnsi="Arial" w:cs="Arial"/>
          <w:spacing w:val="-2"/>
          <w:sz w:val="24"/>
          <w:szCs w:val="24"/>
        </w:rPr>
        <w:t>final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ical si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4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ci</w:t>
      </w:r>
      <w:r w:rsidR="006D7EC4">
        <w:rPr>
          <w:rFonts w:ascii="Arial" w:eastAsia="Arial" w:hAnsi="Arial" w:cs="Arial"/>
          <w:spacing w:val="2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8B1FB7">
      <w:pPr>
        <w:tabs>
          <w:tab w:val="left" w:pos="940"/>
        </w:tabs>
        <w:spacing w:after="0" w:line="240" w:lineRule="auto"/>
        <w:ind w:left="1438" w:right="60" w:hanging="1065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>
        <w:rPr>
          <w:rFonts w:ascii="Arial" w:eastAsia="Arial" w:hAnsi="Arial" w:cs="Arial"/>
          <w:sz w:val="24"/>
          <w:szCs w:val="24"/>
        </w:rPr>
        <w:t>ral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z w:val="24"/>
          <w:szCs w:val="24"/>
        </w:rPr>
        <w:t>iss</w:t>
      </w:r>
      <w:r w:rsidR="006D7EC4">
        <w:rPr>
          <w:rFonts w:ascii="Arial" w:eastAsia="Arial" w:hAnsi="Arial" w:cs="Arial"/>
          <w:spacing w:val="-1"/>
          <w:sz w:val="24"/>
          <w:szCs w:val="24"/>
        </w:rPr>
        <w:t>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me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roc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ru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king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th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pacing w:val="7"/>
          <w:sz w:val="24"/>
          <w:szCs w:val="24"/>
        </w:rPr>
        <w:t>b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0627CA">
        <w:rPr>
          <w:rFonts w:ascii="Arial" w:eastAsia="Arial" w:hAnsi="Arial" w:cs="Arial"/>
          <w:sz w:val="24"/>
          <w:szCs w:val="24"/>
        </w:rPr>
        <w:t>, including the Hull and East Riding Prescribing Committee and taking note of NICE medicines updates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 w:rsidR="007059E6">
        <w:rPr>
          <w:rFonts w:ascii="Arial" w:eastAsia="Arial" w:hAnsi="Arial" w:cs="Arial"/>
          <w:sz w:val="24"/>
          <w:szCs w:val="24"/>
        </w:rPr>
        <w:t>.</w:t>
      </w:r>
      <w:r w:rsidR="007059E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 w:rsidR="008B1F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(KP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E42BD9">
        <w:rPr>
          <w:rFonts w:ascii="Arial" w:eastAsia="Arial" w:hAnsi="Arial" w:cs="Arial"/>
          <w:sz w:val="24"/>
          <w:szCs w:val="24"/>
        </w:rPr>
        <w:t>ith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PP) 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stimulate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-3"/>
          <w:sz w:val="24"/>
          <w:szCs w:val="24"/>
        </w:rPr>
        <w:t>this could include the decommissioning of services.</w:t>
      </w:r>
    </w:p>
    <w:p w:rsidR="008E4473" w:rsidRPr="007059E6" w:rsidRDefault="007059E6" w:rsidP="007059E6">
      <w:pPr>
        <w:spacing w:after="0" w:line="240" w:lineRule="auto"/>
        <w:ind w:left="1418" w:right="58" w:hanging="3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ab/>
      </w:r>
      <w:r w:rsidR="006D7EC4" w:rsidRPr="007059E6">
        <w:rPr>
          <w:rFonts w:ascii="Arial" w:eastAsia="Arial" w:hAnsi="Arial" w:cs="Arial"/>
          <w:spacing w:val="2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o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iew 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cti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f </w:t>
      </w:r>
      <w:r w:rsidR="006D7EC4" w:rsidRPr="007059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l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t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sc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e</w:t>
      </w:r>
      <w:r w:rsidR="00652DF6">
        <w:rPr>
          <w:rFonts w:ascii="Arial" w:eastAsia="Arial" w:hAnsi="Arial" w:cs="Arial"/>
          <w:spacing w:val="3"/>
          <w:sz w:val="24"/>
          <w:szCs w:val="24"/>
        </w:rPr>
        <w:t>(s)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,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king </w:t>
      </w:r>
      <w:r w:rsidR="006D7EC4" w:rsidRPr="00C616C0">
        <w:rPr>
          <w:rFonts w:ascii="Arial" w:eastAsia="Arial" w:hAnsi="Arial" w:cs="Arial"/>
          <w:sz w:val="24"/>
          <w:szCs w:val="24"/>
        </w:rPr>
        <w:t>rec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nd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sz w:val="24"/>
          <w:szCs w:val="24"/>
        </w:rPr>
        <w:t>ti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C616C0">
        <w:rPr>
          <w:rFonts w:ascii="Arial" w:eastAsia="Arial" w:hAnsi="Arial" w:cs="Arial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in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7059E6">
        <w:rPr>
          <w:rFonts w:ascii="Arial" w:eastAsia="Arial" w:hAnsi="Arial" w:cs="Arial"/>
          <w:sz w:val="24"/>
          <w:szCs w:val="24"/>
        </w:rPr>
        <w:t>ir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z w:val="24"/>
          <w:szCs w:val="24"/>
        </w:rPr>
        <w:t>ing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z w:val="24"/>
          <w:szCs w:val="24"/>
        </w:rPr>
        <w:t>d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roc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em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pacing w:val="6"/>
          <w:sz w:val="24"/>
          <w:szCs w:val="24"/>
        </w:rPr>
        <w:t>t</w:t>
      </w:r>
      <w:r w:rsidR="008B1FB7" w:rsidRPr="007059E6">
        <w:rPr>
          <w:rFonts w:ascii="Arial" w:eastAsia="Arial" w:hAnsi="Arial" w:cs="Arial"/>
          <w:spacing w:val="6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. </w:t>
      </w:r>
      <w:r w:rsidR="006763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15CF">
        <w:rPr>
          <w:rFonts w:ascii="Arial" w:eastAsia="Arial" w:hAnsi="Arial" w:cs="Arial"/>
          <w:sz w:val="24"/>
          <w:szCs w:val="24"/>
        </w:rPr>
        <w:t>re</w:t>
      </w:r>
      <w:r w:rsidRPr="007915CF">
        <w:rPr>
          <w:rFonts w:ascii="Arial" w:eastAsia="Arial" w:hAnsi="Arial" w:cs="Arial"/>
          <w:spacing w:val="-2"/>
          <w:sz w:val="24"/>
          <w:szCs w:val="24"/>
        </w:rPr>
        <w:t>c</w:t>
      </w:r>
      <w:r w:rsidRPr="007915CF">
        <w:rPr>
          <w:rFonts w:ascii="Arial" w:eastAsia="Arial" w:hAnsi="Arial" w:cs="Arial"/>
          <w:spacing w:val="1"/>
          <w:sz w:val="24"/>
          <w:szCs w:val="24"/>
        </w:rPr>
        <w:t>o</w:t>
      </w:r>
      <w:r w:rsidRPr="007915CF">
        <w:rPr>
          <w:rFonts w:ascii="Arial" w:eastAsia="Arial" w:hAnsi="Arial" w:cs="Arial"/>
          <w:spacing w:val="-1"/>
          <w:sz w:val="24"/>
          <w:szCs w:val="24"/>
        </w:rPr>
        <w:t>mm</w:t>
      </w:r>
      <w:r w:rsidRPr="007915CF">
        <w:rPr>
          <w:rFonts w:ascii="Arial" w:eastAsia="Arial" w:hAnsi="Arial" w:cs="Arial"/>
          <w:spacing w:val="1"/>
          <w:sz w:val="24"/>
          <w:szCs w:val="24"/>
        </w:rPr>
        <w:t>en</w:t>
      </w:r>
      <w:r w:rsidRPr="007915C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 w:rsidR="006763F4">
        <w:rPr>
          <w:rFonts w:ascii="Arial" w:eastAsia="Arial" w:hAnsi="Arial" w:cs="Arial"/>
          <w:sz w:val="24"/>
          <w:szCs w:val="24"/>
        </w:rPr>
        <w:t xml:space="preserve">. 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 xml:space="preserve">o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 xml:space="preserve">re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t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em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ts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 xml:space="preserve">ice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5C4A14">
        <w:rPr>
          <w:rFonts w:ascii="Arial" w:eastAsia="Arial" w:hAnsi="Arial" w:cs="Arial"/>
          <w:sz w:val="24"/>
          <w:szCs w:val="24"/>
        </w:rPr>
        <w:t xml:space="preserve">d </w:t>
      </w:r>
      <w:r w:rsidR="005C4A1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Ass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ra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Proc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ss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pp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8B1FB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pacing w:val="-2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x</w:t>
      </w:r>
      <w:proofErr w:type="gramEnd"/>
      <w:r w:rsidRPr="006763F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  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lop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B48B5" w:rsidRDefault="006763F4" w:rsidP="006763F4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xi</w:t>
      </w:r>
      <w:proofErr w:type="gramEnd"/>
      <w:r w:rsidR="00C14EA0">
        <w:rPr>
          <w:rFonts w:ascii="Arial" w:eastAsia="Arial" w:hAnsi="Arial" w:cs="Arial"/>
          <w:sz w:val="24"/>
          <w:szCs w:val="24"/>
        </w:rPr>
        <w:tab/>
      </w:r>
      <w:r w:rsidR="00C14EA0">
        <w:rPr>
          <w:rFonts w:ascii="Arial" w:eastAsia="Arial" w:hAnsi="Arial" w:cs="Arial"/>
          <w:sz w:val="24"/>
          <w:szCs w:val="24"/>
        </w:rPr>
        <w:tab/>
      </w:r>
      <w:r w:rsidR="000B48B5">
        <w:rPr>
          <w:rFonts w:ascii="Arial" w:eastAsia="Arial" w:hAnsi="Arial" w:cs="Arial"/>
          <w:sz w:val="24"/>
          <w:szCs w:val="24"/>
        </w:rPr>
        <w:t xml:space="preserve">To ensure alignment with the </w:t>
      </w:r>
      <w:r w:rsidR="00E23AC6">
        <w:rPr>
          <w:rFonts w:ascii="Arial" w:hAnsi="Arial" w:cs="Arial"/>
          <w:sz w:val="24"/>
          <w:szCs w:val="24"/>
        </w:rPr>
        <w:t>Health and Care Partnership</w:t>
      </w:r>
      <w:r w:rsidR="000B48B5">
        <w:rPr>
          <w:rFonts w:ascii="Arial" w:eastAsia="Arial" w:hAnsi="Arial" w:cs="Arial"/>
          <w:sz w:val="24"/>
          <w:szCs w:val="24"/>
        </w:rPr>
        <w:t xml:space="preserve"> </w:t>
      </w:r>
      <w:r w:rsidR="006D3115">
        <w:rPr>
          <w:rFonts w:ascii="Arial" w:eastAsia="Arial" w:hAnsi="Arial" w:cs="Arial"/>
          <w:sz w:val="24"/>
          <w:szCs w:val="24"/>
        </w:rPr>
        <w:t>(HCP)</w:t>
      </w:r>
    </w:p>
    <w:p w:rsidR="006D3115" w:rsidRDefault="006763F4" w:rsidP="000835CF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proofErr w:type="gramStart"/>
      <w:r w:rsidR="00E23AC6">
        <w:rPr>
          <w:rFonts w:ascii="Arial" w:eastAsia="Arial" w:hAnsi="Arial" w:cs="Arial"/>
          <w:sz w:val="24"/>
          <w:szCs w:val="24"/>
        </w:rPr>
        <w:t>and</w:t>
      </w:r>
      <w:proofErr w:type="gramEnd"/>
      <w:r w:rsidR="00E23AC6">
        <w:rPr>
          <w:rFonts w:ascii="Arial" w:eastAsia="Arial" w:hAnsi="Arial" w:cs="Arial"/>
          <w:sz w:val="24"/>
          <w:szCs w:val="24"/>
        </w:rPr>
        <w:t xml:space="preserve"> Networks / Alliances etc.</w:t>
      </w:r>
      <w:r>
        <w:rPr>
          <w:rFonts w:ascii="Arial" w:eastAsia="Arial" w:hAnsi="Arial" w:cs="Arial"/>
          <w:sz w:val="24"/>
          <w:szCs w:val="24"/>
        </w:rPr>
        <w:t>strategic commissioning plans taking account of</w:t>
      </w:r>
    </w:p>
    <w:p w:rsidR="006D3115" w:rsidRDefault="006D3115" w:rsidP="000835CF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eastAsia="Arial" w:hAnsi="Arial" w:cs="Arial"/>
          <w:sz w:val="24"/>
          <w:szCs w:val="24"/>
        </w:rPr>
        <w:t>any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impact of local commissioning and decommissioning activities</w:t>
      </w:r>
      <w:ins w:id="2" w:author="eMBED" w:date="2019-08-05T11:49:00Z">
        <w:r w:rsidR="00346883">
          <w:rPr>
            <w:rFonts w:ascii="Arial" w:eastAsia="Arial" w:hAnsi="Arial" w:cs="Arial"/>
            <w:sz w:val="24"/>
            <w:szCs w:val="24"/>
          </w:rPr>
          <w:t>.</w:t>
        </w:r>
      </w:ins>
    </w:p>
    <w:p w:rsidR="00975E7C" w:rsidRDefault="00975E7C" w:rsidP="000835CF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Xii     Approval of rebate schemes</w:t>
      </w:r>
      <w:ins w:id="3" w:author="eMBED" w:date="2019-08-05T11:49:00Z">
        <w:r w:rsidR="00346883">
          <w:rPr>
            <w:rFonts w:ascii="Arial" w:eastAsia="Arial" w:hAnsi="Arial" w:cs="Arial"/>
            <w:sz w:val="24"/>
            <w:szCs w:val="24"/>
          </w:rPr>
          <w:t>.</w:t>
        </w:r>
      </w:ins>
      <w:proofErr w:type="gramEnd"/>
    </w:p>
    <w:p w:rsidR="006763F4" w:rsidRDefault="006763F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ce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Q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8B1FB7">
      <w:pPr>
        <w:tabs>
          <w:tab w:val="left" w:pos="1660"/>
        </w:tabs>
        <w:spacing w:before="29" w:after="0" w:line="240" w:lineRule="auto"/>
        <w:ind w:left="1679" w:right="58" w:hanging="480"/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QUIN)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KPIs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6" w:hanging="533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7" w:hanging="586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ies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 w:rsidR="008B1FB7">
        <w:rPr>
          <w:rFonts w:ascii="Arial" w:eastAsia="Arial" w:hAnsi="Arial" w:cs="Arial"/>
          <w:spacing w:val="4"/>
          <w:sz w:val="24"/>
          <w:szCs w:val="24"/>
        </w:rPr>
        <w:t>.</w:t>
      </w:r>
    </w:p>
    <w:p w:rsidR="008E4473" w:rsidRDefault="006D7EC4" w:rsidP="008B1FB7">
      <w:pPr>
        <w:spacing w:after="0" w:line="240" w:lineRule="auto"/>
        <w:ind w:left="1679" w:right="55" w:hanging="60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36AC1" w:rsidRDefault="006D7EC4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936AC1" w:rsidRPr="006D3115" w:rsidRDefault="00936AC1" w:rsidP="006D3115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eastAsia="Arial" w:hAnsi="Arial" w:cs="Arial"/>
          <w:sz w:val="24"/>
          <w:szCs w:val="24"/>
        </w:rPr>
        <w:t>vi</w:t>
      </w:r>
      <w:proofErr w:type="gramEnd"/>
      <w:r w:rsidRPr="006D3115">
        <w:rPr>
          <w:rFonts w:ascii="Arial" w:eastAsia="Arial" w:hAnsi="Arial" w:cs="Arial"/>
          <w:sz w:val="24"/>
          <w:szCs w:val="24"/>
        </w:rPr>
        <w:t xml:space="preserve">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6D3115">
        <w:rPr>
          <w:rFonts w:ascii="Arial" w:eastAsia="Arial" w:hAnsi="Arial" w:cs="Arial"/>
          <w:sz w:val="24"/>
          <w:szCs w:val="24"/>
        </w:rPr>
        <w:t xml:space="preserve">To oversee the EPRR/BCM processes including approval of annual </w:t>
      </w: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936AC1" w:rsidRPr="00A43327" w:rsidRDefault="00936AC1" w:rsidP="00936AC1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A43327">
        <w:rPr>
          <w:rFonts w:ascii="Arial" w:eastAsia="Arial" w:hAnsi="Arial" w:cs="Arial"/>
          <w:sz w:val="24"/>
          <w:szCs w:val="24"/>
        </w:rPr>
        <w:t>assessment</w:t>
      </w:r>
      <w:proofErr w:type="gramEnd"/>
      <w:r w:rsidRPr="00A43327">
        <w:rPr>
          <w:rFonts w:ascii="Arial" w:eastAsia="Arial" w:hAnsi="Arial" w:cs="Arial"/>
          <w:sz w:val="24"/>
          <w:szCs w:val="24"/>
        </w:rPr>
        <w:t xml:space="preserve"> of core competencies and receipt of lessons learnt from local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36AC1" w:rsidRDefault="00936AC1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proofErr w:type="gramStart"/>
      <w:r w:rsidRPr="00A43327">
        <w:rPr>
          <w:rFonts w:ascii="Arial" w:eastAsia="Arial" w:hAnsi="Arial" w:cs="Arial"/>
          <w:sz w:val="24"/>
          <w:szCs w:val="24"/>
        </w:rPr>
        <w:t>or</w:t>
      </w:r>
      <w:proofErr w:type="gramEnd"/>
      <w:r w:rsidRPr="00A43327">
        <w:rPr>
          <w:rFonts w:ascii="Arial" w:eastAsia="Arial" w:hAnsi="Arial" w:cs="Arial"/>
          <w:sz w:val="24"/>
          <w:szCs w:val="24"/>
        </w:rPr>
        <w:t xml:space="preserve"> national system exercises and/or incidents.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959" w:right="535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CCG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E4473" w:rsidRDefault="008E4473" w:rsidP="000B62C7">
      <w:pPr>
        <w:spacing w:after="0" w:line="240" w:lineRule="auto"/>
      </w:pPr>
    </w:p>
    <w:p w:rsidR="008B1FB7" w:rsidRDefault="008B1FB7" w:rsidP="000B62C7">
      <w:pPr>
        <w:spacing w:after="0" w:line="240" w:lineRule="auto"/>
        <w:sectPr w:rsidR="008B1FB7" w:rsidSect="005C4A14">
          <w:footerReference w:type="default" r:id="rId11"/>
          <w:pgSz w:w="11907" w:h="16840" w:code="9"/>
          <w:pgMar w:top="1134" w:right="1134" w:bottom="1134" w:left="1134" w:header="0" w:footer="567" w:gutter="0"/>
          <w:cols w:space="720"/>
        </w:sectPr>
      </w:pPr>
    </w:p>
    <w:p w:rsidR="008E4473" w:rsidRDefault="006D7EC4" w:rsidP="005C4A14">
      <w:pPr>
        <w:spacing w:before="70" w:after="0" w:line="240" w:lineRule="auto"/>
        <w:ind w:left="119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 w:rsidR="005C4A14">
        <w:rPr>
          <w:rFonts w:ascii="Arial" w:eastAsia="Arial" w:hAnsi="Arial" w:cs="Arial"/>
          <w:b/>
          <w:bCs/>
          <w:spacing w:val="3"/>
          <w:sz w:val="24"/>
          <w:szCs w:val="24"/>
        </w:rPr>
        <w:t>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BERSHIP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119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7D4FD7" w:rsidRDefault="006D7EC4" w:rsidP="000B62C7">
      <w:pPr>
        <w:tabs>
          <w:tab w:val="left" w:pos="820"/>
          <w:tab w:val="left" w:pos="638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7D4FD7"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 w:rsidRPr="007D4FD7">
        <w:rPr>
          <w:rFonts w:ascii="Arial" w:eastAsia="Arial" w:hAnsi="Arial" w:cs="Arial"/>
          <w:sz w:val="24"/>
          <w:szCs w:val="24"/>
        </w:rPr>
        <w:t>.</w:t>
      </w:r>
      <w:r w:rsidRPr="007D4FD7">
        <w:rPr>
          <w:rFonts w:ascii="Arial" w:eastAsia="Arial" w:hAnsi="Arial" w:cs="Arial"/>
          <w:sz w:val="24"/>
          <w:szCs w:val="24"/>
        </w:rPr>
        <w:tab/>
      </w:r>
      <w:r w:rsidR="00D30989">
        <w:rPr>
          <w:rFonts w:ascii="Arial" w:eastAsia="Arial" w:hAnsi="Arial" w:cs="Arial"/>
          <w:spacing w:val="2"/>
          <w:sz w:val="24"/>
          <w:szCs w:val="24"/>
        </w:rPr>
        <w:t>Four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CCG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B</w:t>
      </w:r>
      <w:r w:rsidRPr="007D4FD7">
        <w:rPr>
          <w:rFonts w:ascii="Arial" w:eastAsia="Arial" w:hAnsi="Arial" w:cs="Arial"/>
          <w:spacing w:val="1"/>
          <w:sz w:val="24"/>
          <w:szCs w:val="24"/>
        </w:rPr>
        <w:t>oa</w:t>
      </w:r>
      <w:r w:rsidRPr="007D4FD7">
        <w:rPr>
          <w:rFonts w:ascii="Arial" w:eastAsia="Arial" w:hAnsi="Arial" w:cs="Arial"/>
          <w:sz w:val="24"/>
          <w:szCs w:val="24"/>
        </w:rPr>
        <w:t>rd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GP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M</w:t>
      </w:r>
      <w:r w:rsidRPr="007D4FD7">
        <w:rPr>
          <w:rFonts w:ascii="Arial" w:eastAsia="Arial" w:hAnsi="Arial" w:cs="Arial"/>
          <w:spacing w:val="1"/>
          <w:sz w:val="24"/>
          <w:szCs w:val="24"/>
        </w:rPr>
        <w:t>embe</w:t>
      </w:r>
      <w:r w:rsidRPr="007D4FD7">
        <w:rPr>
          <w:rFonts w:ascii="Arial" w:eastAsia="Arial" w:hAnsi="Arial" w:cs="Arial"/>
          <w:sz w:val="24"/>
          <w:szCs w:val="24"/>
        </w:rPr>
        <w:t>rs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(</w:t>
      </w:r>
      <w:r w:rsidRPr="007D4FD7">
        <w:rPr>
          <w:rFonts w:ascii="Arial" w:eastAsia="Arial" w:hAnsi="Arial" w:cs="Arial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wh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ab/>
        <w:t>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pacing w:val="1"/>
          <w:sz w:val="24"/>
          <w:szCs w:val="24"/>
        </w:rPr>
        <w:t>a</w:t>
      </w:r>
      <w:r w:rsidRPr="007D4FD7">
        <w:rPr>
          <w:rFonts w:ascii="Arial" w:eastAsia="Arial" w:hAnsi="Arial" w:cs="Arial"/>
          <w:sz w:val="24"/>
          <w:szCs w:val="24"/>
        </w:rPr>
        <w:t>ll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b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 xml:space="preserve">e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1"/>
          <w:sz w:val="24"/>
          <w:szCs w:val="24"/>
        </w:rPr>
        <w:t>ha</w:t>
      </w:r>
      <w:r w:rsidRPr="007D4FD7">
        <w:rPr>
          <w:rFonts w:ascii="Arial" w:eastAsia="Arial" w:hAnsi="Arial" w:cs="Arial"/>
          <w:sz w:val="24"/>
          <w:szCs w:val="24"/>
        </w:rPr>
        <w:t>ir</w:t>
      </w:r>
      <w:r w:rsidRPr="007D4FD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</w:p>
    <w:p w:rsidR="008E4473" w:rsidRPr="007D4FD7" w:rsidRDefault="006D7EC4" w:rsidP="000B62C7">
      <w:pPr>
        <w:spacing w:after="0" w:line="240" w:lineRule="auto"/>
        <w:ind w:left="83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itt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e</w:t>
      </w:r>
      <w:r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Pr="007D4FD7">
        <w:rPr>
          <w:rFonts w:ascii="Arial" w:eastAsia="Arial" w:hAnsi="Arial" w:cs="Arial"/>
          <w:sz w:val="24"/>
          <w:szCs w:val="24"/>
        </w:rPr>
        <w:t>)</w:t>
      </w:r>
    </w:p>
    <w:p w:rsidR="00754C8A" w:rsidRDefault="006D7EC4" w:rsidP="000B62C7">
      <w:pPr>
        <w:tabs>
          <w:tab w:val="left" w:pos="820"/>
        </w:tabs>
        <w:spacing w:after="0" w:line="240" w:lineRule="auto"/>
        <w:ind w:left="239" w:right="3533" w:firstLine="67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ii.</w:t>
      </w:r>
      <w:r w:rsidRPr="007D4FD7">
        <w:rPr>
          <w:rFonts w:ascii="Arial" w:eastAsia="Arial" w:hAnsi="Arial" w:cs="Arial"/>
          <w:sz w:val="24"/>
          <w:szCs w:val="24"/>
        </w:rPr>
        <w:tab/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r 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54C8A" w:rsidRPr="007D4FD7">
        <w:rPr>
          <w:rFonts w:ascii="Arial" w:eastAsia="Arial" w:hAnsi="Arial" w:cs="Arial"/>
          <w:spacing w:val="4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mm</w:t>
      </w:r>
      <w:r w:rsidRPr="007D4FD7">
        <w:rPr>
          <w:rFonts w:ascii="Arial" w:eastAsia="Arial" w:hAnsi="Arial" w:cs="Arial"/>
          <w:sz w:val="24"/>
          <w:szCs w:val="24"/>
        </w:rPr>
        <w:t>issi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ing</w:t>
      </w:r>
    </w:p>
    <w:p w:rsidR="00C62209" w:rsidRDefault="006D7EC4" w:rsidP="00C62209">
      <w:pPr>
        <w:tabs>
          <w:tab w:val="left" w:pos="820"/>
        </w:tabs>
        <w:spacing w:after="0" w:line="240" w:lineRule="auto"/>
        <w:ind w:left="284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8E4473" w:rsidRPr="00C14EA0" w:rsidRDefault="006D7EC4" w:rsidP="00022820">
      <w:pPr>
        <w:tabs>
          <w:tab w:val="left" w:pos="851"/>
        </w:tabs>
        <w:spacing w:after="0" w:line="240" w:lineRule="auto"/>
        <w:ind w:left="851" w:right="53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Associate Director of Communication and Engagement </w:t>
      </w:r>
    </w:p>
    <w:p w:rsidR="007915CF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7915CF">
        <w:rPr>
          <w:rFonts w:ascii="Arial" w:eastAsia="Arial" w:hAnsi="Arial" w:cs="Arial"/>
          <w:sz w:val="24"/>
          <w:szCs w:val="24"/>
        </w:rPr>
        <w:t>Deputy Director of Commissioning</w:t>
      </w:r>
    </w:p>
    <w:p w:rsidR="008E4473" w:rsidRPr="00C14EA0" w:rsidRDefault="007915CF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vi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CCG </w:t>
      </w:r>
      <w:r w:rsidR="00E23AC6">
        <w:rPr>
          <w:rFonts w:ascii="Arial" w:eastAsia="Arial" w:hAnsi="Arial" w:cs="Arial"/>
          <w:sz w:val="24"/>
          <w:szCs w:val="24"/>
        </w:rPr>
        <w:t>Strategic Leads</w:t>
      </w:r>
      <w:r w:rsidR="00022820">
        <w:rPr>
          <w:rFonts w:ascii="Arial" w:eastAsia="Arial" w:hAnsi="Arial" w:cs="Arial"/>
          <w:sz w:val="24"/>
          <w:szCs w:val="24"/>
        </w:rPr>
        <w:t xml:space="preserve"> (four)</w:t>
      </w:r>
    </w:p>
    <w:p w:rsidR="00627036" w:rsidRPr="00C14EA0" w:rsidRDefault="006D7EC4" w:rsidP="00537790">
      <w:pPr>
        <w:tabs>
          <w:tab w:val="left" w:pos="820"/>
        </w:tabs>
        <w:spacing w:after="0" w:line="240" w:lineRule="auto"/>
        <w:ind w:left="851" w:right="-886" w:hanging="612"/>
        <w:rPr>
          <w:rFonts w:ascii="Arial" w:eastAsia="Arial" w:hAnsi="Arial" w:cs="Arial"/>
          <w:sz w:val="24"/>
          <w:szCs w:val="24"/>
        </w:rPr>
      </w:pPr>
      <w:r w:rsidRPr="00C14EA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656CB5E" wp14:editId="6AC49163">
                <wp:simplePos x="0" y="0"/>
                <wp:positionH relativeFrom="page">
                  <wp:posOffset>903605</wp:posOffset>
                </wp:positionH>
                <wp:positionV relativeFrom="paragraph">
                  <wp:posOffset>347345</wp:posOffset>
                </wp:positionV>
                <wp:extent cx="2597785" cy="36322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363220"/>
                          <a:chOff x="1423" y="547"/>
                          <a:chExt cx="4091" cy="572"/>
                        </a:xfrm>
                        <a:noFill/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433" y="557"/>
                            <a:ext cx="706" cy="276"/>
                            <a:chOff x="1433" y="557"/>
                            <a:chExt cx="706" cy="276"/>
                          </a:xfrm>
                          <a:grpFill/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433" y="557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06"/>
                                <a:gd name="T2" fmla="+- 0 833 557"/>
                                <a:gd name="T3" fmla="*/ 833 h 276"/>
                                <a:gd name="T4" fmla="+- 0 2139 1433"/>
                                <a:gd name="T5" fmla="*/ T4 w 706"/>
                                <a:gd name="T6" fmla="+- 0 833 557"/>
                                <a:gd name="T7" fmla="*/ 833 h 276"/>
                                <a:gd name="T8" fmla="+- 0 2139 1433"/>
                                <a:gd name="T9" fmla="*/ T8 w 706"/>
                                <a:gd name="T10" fmla="+- 0 557 557"/>
                                <a:gd name="T11" fmla="*/ 557 h 276"/>
                                <a:gd name="T12" fmla="+- 0 1433 1433"/>
                                <a:gd name="T13" fmla="*/ T12 w 706"/>
                                <a:gd name="T14" fmla="+- 0 557 557"/>
                                <a:gd name="T15" fmla="*/ 557 h 276"/>
                                <a:gd name="T16" fmla="+- 0 1433 1433"/>
                                <a:gd name="T17" fmla="*/ T16 w 706"/>
                                <a:gd name="T18" fmla="+- 0 833 557"/>
                                <a:gd name="T19" fmla="*/ 8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139" y="833"/>
                            <a:ext cx="3365" cy="276"/>
                            <a:chOff x="2139" y="833"/>
                            <a:chExt cx="3365" cy="276"/>
                          </a:xfrm>
                          <a:grpFill/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139" y="833"/>
                              <a:ext cx="3365" cy="276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365"/>
                                <a:gd name="T2" fmla="+- 0 1109 833"/>
                                <a:gd name="T3" fmla="*/ 1109 h 276"/>
                                <a:gd name="T4" fmla="+- 0 5504 2139"/>
                                <a:gd name="T5" fmla="*/ T4 w 3365"/>
                                <a:gd name="T6" fmla="+- 0 1109 833"/>
                                <a:gd name="T7" fmla="*/ 1109 h 276"/>
                                <a:gd name="T8" fmla="+- 0 5504 2139"/>
                                <a:gd name="T9" fmla="*/ T8 w 3365"/>
                                <a:gd name="T10" fmla="+- 0 833 833"/>
                                <a:gd name="T11" fmla="*/ 833 h 276"/>
                                <a:gd name="T12" fmla="+- 0 2139 2139"/>
                                <a:gd name="T13" fmla="*/ T12 w 3365"/>
                                <a:gd name="T14" fmla="+- 0 833 833"/>
                                <a:gd name="T15" fmla="*/ 833 h 276"/>
                                <a:gd name="T16" fmla="+- 0 2139 2139"/>
                                <a:gd name="T17" fmla="*/ T16 w 3365"/>
                                <a:gd name="T18" fmla="+- 0 1109 833"/>
                                <a:gd name="T19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276">
                                  <a:moveTo>
                                    <a:pt x="0" y="276"/>
                                  </a:moveTo>
                                  <a:lnTo>
                                    <a:pt x="3365" y="276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1.15pt;margin-top:27.35pt;width:204.55pt;height:28.6pt;z-index:-251660288;mso-position-horizontal-relative:page" coordorigin="1423,547" coordsize="409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vEWAUAALIVAAAOAAAAZHJzL2Uyb0RvYy54bWzsWFFvo0YQfq/U/7DisZVjwGAbK86pd7mc&#10;KqXtSef+gDVgg4pZuovjpFX/e2dmWbMQ6Ll3ubfkwVm8w+w338zsfPL1m8dDwR5SqXJRrh3vynVY&#10;WsYiycv92vl9czdZOkzVvEx4Icp07Tylynlz8/1316dqlfoiE0WSSgZOSrU6VWsnq+tqNZ2qOEsP&#10;XF2JKi1hcyfkgdfwKPfTRPITeD8UU99159OTkEklRZwqBd/e6k3nhvzvdmlc/7bbqbRmxdoBbDV9&#10;Svrc4uf05pqv9pJXWR43MPgXoDjwvIRDz65uec3ZUebPXB3yWAoldvVVLA5TsdvlcUoxQDSe24vm&#10;gxTHimLZr0776kwTUNvj6Yvdxr8+fJQsT9bOAjJV8gPkiI5l8AzknKr9Cmw+yOpT9VHqCGF5L+I/&#10;FGxP+/v4vNfGbHv6RSTgjx9rQeQ87uQBXUDY7JFy8HTOQfpYsxi+9MNosViGDothbzaf+X6TpDiD&#10;TOJrXuDPHAa7YbDQ+Yuz983bgRt5+tVw4ePmlK/MqaW4y4vCgG5A6gjp4RysISTqErL0vjUhXjBr&#10;IgubyAwrC3euw/IXcxPzmY7+Sy0d/dcsNiDkETqgEVVba+rrau1TxquUSlhhHTXULqEVda3dyTTF&#10;7mZLStepIjNTa8ouNGsHzRTU42dL7HJGLWrio6o/pIJKlT/cqxpqBjo7gZVeNNg3EMXuUMB98eOE&#10;uQzPog+doH1izKAitdkPU7Zx2YlhWhqfxsY3NuRqCZ5CUwOtIyiOsyM0ydi5HFqjwBiRJ9+bRYOg&#10;oMPOvjbBMCioOSu+EVALYwTRjYKCu8XyNAoKOq4FtRwG5XVZB5qGqPJs0tFmkCuvS/t4Bm3mN54/&#10;gqxL/Rgym/lxZF3ux5HZ9G+8+QiyLv8jmfRs+juphOY4lz/PTEfEj2XTErBiHCe+S/d8JRRe1BvI&#10;AVzTmxkWO7gAK+yfEWOgBY3p4vusMSBFY8jyJa49fatuvPAyc+CUvEe2ucbUBCxBWPQlhXQYSIot&#10;vsNXFa+RJ7NkJxiweIdnMOHgCsfvD+Ih3QiyqNtx2HQ0nNbuF6VtR34AX2tp9s3/ivwZO5qf4M/s&#10;mv/aCroJfF1i0z8PXGKUlNpzuMiSdX22UwbPx1jbKWy+gRnXMIXTjkTT35HnB+5bP5rczZeLSXAX&#10;hJNo4S4nrhe9jeZuEAW3d/8gi16wyvIkScv7vEyNgPOCy4ZWIyW19CIJh3mKQj+kBClR5AkOScSt&#10;5H77rpDsgaOSpL+mOjpmoNjKhCogS3nyvlnXPC/0etpFTORB2OY/EQGiSo83VCRqtRXJE4w6KbR4&#10;BbENi0zIvxx2AuG6dtSfRy5ThxU/lzCtIy8IIKk1PQQgg+BB2jtbe4eXMbhaO7UDDYzLd7VWx8dK&#10;5vsMTvKIi1L8BCpul+MsJHwaVfMAgoFWjfb7D1EFIqoZeY3KpB7rq0jU0S+lMnHYUI3DjaZ704iq&#10;2WwOlw7qzKa0oXaNyHz+Vquqnr0HRW9EZlvwJI0pDNTNmMhvL6tgnPVlFXU2ng7q68Vk1XN2Rjm1&#10;uLEvhv+hq0gt0InUV63SsUc86SpKTM+oN+E9N0KVoguhdWXPdw9tBuVCf767ARvCZQ94klZDuHrz&#10;fQSXPd3HcXWnexiO4LLH+wbV1RCunrxCGTDAV0deoc0gXz15NZ5Im34trwahdfkfg2bTPw6ty/84&#10;NDsDWl8NQuumgFI1RJudgm4+oU9eJRaJw6+QWJSal9BY2lE7GSA7RjaZ/1o+nQ0vUVCX2LyqrFeV&#10;danKIokBPwySemx+xMRfHu1n0mXtT603/wIAAP//AwBQSwMEFAAGAAgAAAAhAPzSzY/gAAAACgEA&#10;AA8AAABkcnMvZG93bnJldi54bWxMj0FLw0AQhe+C/2EZwZvdbJtojdmUUtRTEWwF6W2bTJPQ7GzI&#10;bpP03zue9Ph4H2++yVaTbcWAvW8caVCzCARS4cqGKg1f+7eHJQgfDJWmdYQaruhhld/eZCYt3Uif&#10;OOxCJXiEfGo01CF0qZS+qNEaP3MdEncn11sTOPaVLHsz8rht5TyKHqU1DfGF2nS4qbE47y5Ww/to&#10;xvVCvQ7b82lzPeyTj++tQq3v76b1C4iAU/iD4Vef1SFnp6O7UOlFyzmeLxjVkMRPIBhIEhWDOHKj&#10;1DPIPJP/X8h/AAAA//8DAFBLAQItABQABgAIAAAAIQC2gziS/gAAAOEBAAATAAAAAAAAAAAAAAAA&#10;AAAAAABbQ29udGVudF9UeXBlc10ueG1sUEsBAi0AFAAGAAgAAAAhADj9If/WAAAAlAEAAAsAAAAA&#10;AAAAAAAAAAAALwEAAF9yZWxzLy5yZWxzUEsBAi0AFAAGAAgAAAAhACCfq8RYBQAAshUAAA4AAAAA&#10;AAAAAAAAAAAALgIAAGRycy9lMm9Eb2MueG1sUEsBAi0AFAAGAAgAAAAhAPzSzY/gAAAACgEAAA8A&#10;AAAAAAAAAAAAAAAAsgcAAGRycy9kb3ducmV2LnhtbFBLBQYAAAAABAAEAPMAAAC/CAAAAAA=&#10;">
                <v:group id="Group 81" o:spid="_x0000_s1027" style="position:absolute;left:1433;top:557;width:706;height:276" coordorigin="1433,557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1433;top:557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86cAA&#10;AADbAAAADwAAAGRycy9kb3ducmV2LnhtbERPy4rCMBTdC/5DuII7TUccKR2jDKLgYpjxUffX5k5b&#10;bG5KEmv9+8liwOXhvJfr3jSiI+drywrepgkI4sLqmksF+Xk3SUH4gKyxsUwKnuRhvRoOlphp++Aj&#10;dadQihjCPkMFVQhtJqUvKjLop7YljtyvdQZDhK6U2uEjhptGzpJkIQ3WHBsqbGlTUXE73Y0CeUjl&#10;z3X+/lxsv29XZ7/yLrnkSo1H/ecHiEB9eIn/3Xu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86cAAAADbAAAADwAAAAAAAAAAAAAAAACYAgAAZHJzL2Rvd25y&#10;ZXYueG1sUEsFBgAAAAAEAAQA9QAAAIUDAAAAAA==&#10;" path="m,276r706,l706,,,,,276e" filled="f" stroked="f">
                    <v:path arrowok="t" o:connecttype="custom" o:connectlocs="0,833;706,833;706,557;0,557;0,833" o:connectangles="0,0,0,0,0"/>
                  </v:shape>
                </v:group>
                <v:group id="Group 79" o:spid="_x0000_s1029" style="position:absolute;left:2139;top:833;width:3365;height:276" coordorigin="2139,833" coordsize="336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2139;top:833;width:3365;height:276;visibility:visible;mso-wrap-style:square;v-text-anchor:top" coordsize="33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jIMMA&#10;AADbAAAADwAAAGRycy9kb3ducmV2LnhtbESPQWvCQBSE74L/YXlCb7pRi0jqKioKPZSC0d4f2dds&#10;aPZtzG5i2l/fFQSPw8x8w6w2va1ER40vHSuYThIQxLnTJRcKLufjeAnCB2SNlWNS8EseNuvhYIWp&#10;djc+UZeFQkQI+xQVmBDqVEqfG7LoJ64mjt63ayyGKJtC6gZvEW4rOUuShbRYclwwWNPeUP6TtVbB&#10;a3fddSH7m9bmozq0hy+m9nOu1Muo376BCNSHZ/jRftcKlj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jIMMAAADbAAAADwAAAAAAAAAAAAAAAACYAgAAZHJzL2Rv&#10;d25yZXYueG1sUEsFBgAAAAAEAAQA9QAAAIgDAAAAAA==&#10;" path="m,276r3365,l3365,,,,,276e" filled="f" stroked="f">
                    <v:path arrowok="t" o:connecttype="custom" o:connectlocs="0,1109;3365,1109;3365,833;0,833;0,110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="00537790">
        <w:rPr>
          <w:rFonts w:ascii="Arial" w:eastAsia="Arial" w:hAnsi="Arial" w:cs="Arial"/>
          <w:sz w:val="24"/>
          <w:szCs w:val="24"/>
        </w:rPr>
        <w:t>i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537790" w:rsidRPr="001D6D93">
        <w:rPr>
          <w:rFonts w:ascii="Arial" w:eastAsia="Arial" w:hAnsi="Arial" w:cs="Arial"/>
          <w:sz w:val="24"/>
          <w:szCs w:val="24"/>
        </w:rPr>
        <w:t>Dep</w:t>
      </w:r>
      <w:r w:rsidR="00582E1D">
        <w:rPr>
          <w:rFonts w:ascii="Arial" w:eastAsia="Arial" w:hAnsi="Arial" w:cs="Arial"/>
          <w:sz w:val="24"/>
          <w:szCs w:val="24"/>
        </w:rPr>
        <w:t>uty</w:t>
      </w:r>
      <w:r w:rsidR="00537790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/ Lead Nurse</w:t>
      </w:r>
      <w:r w:rsidR="00537790">
        <w:rPr>
          <w:rFonts w:ascii="Arial" w:eastAsia="Arial" w:hAnsi="Arial" w:cs="Arial"/>
          <w:sz w:val="24"/>
          <w:szCs w:val="24"/>
        </w:rPr>
        <w:t>/</w:t>
      </w:r>
      <w:r w:rsidR="00537790" w:rsidRPr="00C14EA0">
        <w:rPr>
          <w:rFonts w:ascii="Arial" w:eastAsia="Arial" w:hAnsi="Arial" w:cs="Arial"/>
          <w:sz w:val="24"/>
          <w:szCs w:val="24"/>
        </w:rPr>
        <w:t xml:space="preserve"> </w:t>
      </w:r>
    </w:p>
    <w:p w:rsidR="00627036" w:rsidRPr="00C14EA0" w:rsidRDefault="006D7EC4" w:rsidP="005F548B">
      <w:pPr>
        <w:tabs>
          <w:tab w:val="left" w:pos="820"/>
        </w:tabs>
        <w:spacing w:after="0" w:line="240" w:lineRule="auto"/>
        <w:ind w:left="851" w:right="-886" w:hanging="567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537790">
        <w:rPr>
          <w:rFonts w:ascii="Arial" w:eastAsia="Arial" w:hAnsi="Arial" w:cs="Arial"/>
          <w:spacing w:val="-1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Hull</w:t>
      </w:r>
      <w:proofErr w:type="gramEnd"/>
      <w:r w:rsidR="006D3115" w:rsidRPr="00C14EA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6D3115" w:rsidRPr="00C14EA0">
        <w:rPr>
          <w:rFonts w:ascii="Arial" w:eastAsia="Arial" w:hAnsi="Arial" w:cs="Arial"/>
          <w:sz w:val="24"/>
          <w:szCs w:val="24"/>
        </w:rPr>
        <w:t>ty</w:t>
      </w:r>
      <w:r w:rsidR="006D3115" w:rsidRPr="00C14EA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Co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un</w:t>
      </w:r>
      <w:r w:rsidR="006D3115" w:rsidRPr="00C14EA0">
        <w:rPr>
          <w:rFonts w:ascii="Arial" w:eastAsia="Arial" w:hAnsi="Arial" w:cs="Arial"/>
          <w:sz w:val="24"/>
          <w:szCs w:val="24"/>
        </w:rPr>
        <w:t>cil</w:t>
      </w:r>
      <w:r w:rsidR="006D3115" w:rsidRPr="00C14EA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Re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p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s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en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t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</w:t>
      </w:r>
      <w:r w:rsidR="006D3115" w:rsidRPr="00C14EA0">
        <w:rPr>
          <w:rFonts w:ascii="Arial" w:eastAsia="Arial" w:hAnsi="Arial" w:cs="Arial"/>
          <w:sz w:val="24"/>
          <w:szCs w:val="24"/>
        </w:rPr>
        <w:t>ti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627036" w:rsidRPr="00C14EA0" w:rsidRDefault="00537790" w:rsidP="007915CF">
      <w:pPr>
        <w:tabs>
          <w:tab w:val="left" w:pos="820"/>
        </w:tabs>
        <w:spacing w:after="0" w:line="240" w:lineRule="auto"/>
        <w:ind w:left="186" w:right="-886" w:firstLine="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ix</w:t>
      </w:r>
      <w:proofErr w:type="gramEnd"/>
      <w:r w:rsidR="006D7EC4" w:rsidRPr="00C14EA0">
        <w:rPr>
          <w:rFonts w:ascii="Arial" w:eastAsia="Arial" w:hAnsi="Arial" w:cs="Arial"/>
          <w:sz w:val="24"/>
          <w:szCs w:val="24"/>
        </w:rPr>
        <w:t>.</w:t>
      </w:r>
      <w:r w:rsidR="006D7EC4" w:rsidRPr="00C14EA0">
        <w:rPr>
          <w:rFonts w:ascii="Arial" w:eastAsia="Arial" w:hAnsi="Arial" w:cs="Arial"/>
          <w:sz w:val="24"/>
          <w:szCs w:val="24"/>
        </w:rPr>
        <w:tab/>
      </w:r>
      <w:r w:rsidR="006D3115" w:rsidRPr="00022820">
        <w:rPr>
          <w:rFonts w:ascii="Arial" w:eastAsia="Arial" w:hAnsi="Arial" w:cs="Arial"/>
          <w:sz w:val="24"/>
          <w:szCs w:val="24"/>
        </w:rPr>
        <w:t>Deputy Chief Finance Officer</w:t>
      </w:r>
      <w:r w:rsidR="006D3115">
        <w:rPr>
          <w:rFonts w:ascii="Arial" w:eastAsia="Arial" w:hAnsi="Arial" w:cs="Arial"/>
          <w:sz w:val="24"/>
          <w:szCs w:val="24"/>
        </w:rPr>
        <w:t xml:space="preserve"> /</w:t>
      </w:r>
      <w:r w:rsidR="006D3115" w:rsidRPr="00022820">
        <w:rPr>
          <w:rFonts w:ascii="Arial" w:eastAsia="Arial" w:hAnsi="Arial" w:cs="Arial"/>
          <w:sz w:val="24"/>
          <w:szCs w:val="24"/>
        </w:rPr>
        <w:t xml:space="preserve"> Finance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C14EA0">
        <w:rPr>
          <w:rFonts w:ascii="Arial" w:eastAsia="Arial" w:hAnsi="Arial" w:cs="Arial"/>
          <w:spacing w:val="33"/>
          <w:sz w:val="24"/>
          <w:szCs w:val="24"/>
        </w:rPr>
        <w:t xml:space="preserve"> </w:t>
      </w:r>
    </w:p>
    <w:p w:rsidR="008E4473" w:rsidRPr="00C14EA0" w:rsidRDefault="006D7EC4" w:rsidP="00627036">
      <w:pPr>
        <w:tabs>
          <w:tab w:val="left" w:pos="820"/>
        </w:tabs>
        <w:spacing w:after="0" w:line="240" w:lineRule="auto"/>
        <w:ind w:left="239" w:right="2232" w:firstLine="45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3"/>
          <w:sz w:val="24"/>
          <w:szCs w:val="24"/>
        </w:rPr>
        <w:t>x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B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oa</w:t>
      </w:r>
      <w:r w:rsidR="006D3115" w:rsidRPr="00C14EA0">
        <w:rPr>
          <w:rFonts w:ascii="Arial" w:eastAsia="Arial" w:hAnsi="Arial" w:cs="Arial"/>
          <w:sz w:val="24"/>
          <w:szCs w:val="24"/>
        </w:rPr>
        <w:t>rd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Practice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M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ana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Me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mbe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022820" w:rsidDel="006D3115">
        <w:rPr>
          <w:rFonts w:ascii="Arial" w:eastAsia="Arial" w:hAnsi="Arial" w:cs="Arial"/>
          <w:sz w:val="24"/>
          <w:szCs w:val="24"/>
        </w:rPr>
        <w:t xml:space="preserve"> 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x</w:t>
      </w:r>
      <w:r w:rsidR="00537790">
        <w:rPr>
          <w:rFonts w:ascii="Arial" w:eastAsia="Arial" w:hAnsi="Arial" w:cs="Arial"/>
          <w:spacing w:val="-2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6D3115">
        <w:rPr>
          <w:rFonts w:ascii="Arial" w:hAnsi="Arial" w:cs="Arial"/>
          <w:sz w:val="24"/>
          <w:szCs w:val="24"/>
          <w:lang w:eastAsia="en-GB"/>
        </w:rPr>
        <w:t xml:space="preserve">Medicines </w:t>
      </w:r>
      <w:proofErr w:type="spellStart"/>
      <w:r w:rsidR="006D3115" w:rsidRPr="006D3115">
        <w:rPr>
          <w:rFonts w:ascii="Arial" w:hAnsi="Arial" w:cs="Arial"/>
          <w:sz w:val="24"/>
          <w:szCs w:val="24"/>
          <w:lang w:eastAsia="en-GB"/>
        </w:rPr>
        <w:t>Optimisation</w:t>
      </w:r>
      <w:proofErr w:type="spellEnd"/>
      <w:r w:rsidR="006D3115" w:rsidRPr="006D3115">
        <w:rPr>
          <w:rFonts w:ascii="Arial" w:hAnsi="Arial" w:cs="Arial"/>
          <w:sz w:val="24"/>
          <w:szCs w:val="24"/>
          <w:lang w:eastAsia="en-GB"/>
        </w:rPr>
        <w:t xml:space="preserve"> Pharmacist</w:t>
      </w:r>
      <w:r w:rsidR="006D3115" w:rsidRPr="00C14EA0" w:rsidDel="006D311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3115" w:rsidP="000B62C7">
      <w:pPr>
        <w:spacing w:before="16"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(as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</w:pPr>
    </w:p>
    <w:p w:rsidR="00537790" w:rsidRDefault="00537790" w:rsidP="00537790">
      <w:pPr>
        <w:tabs>
          <w:tab w:val="left" w:pos="82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Local Authority </w:t>
      </w:r>
      <w:r>
        <w:rPr>
          <w:rFonts w:ascii="Arial" w:eastAsia="Arial" w:hAnsi="Arial" w:cs="Arial"/>
          <w:sz w:val="24"/>
          <w:szCs w:val="24"/>
        </w:rPr>
        <w:t>Coll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sectPr w:rsidR="008E4473">
          <w:pgSz w:w="11920" w:h="16840"/>
          <w:pgMar w:top="1040" w:right="1300" w:bottom="800" w:left="1300" w:header="0" w:footer="60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3749">
        <w:rPr>
          <w:rFonts w:ascii="Arial" w:eastAsia="Arial" w:hAnsi="Arial" w:cs="Arial"/>
          <w:spacing w:val="-1"/>
          <w:sz w:val="24"/>
          <w:szCs w:val="24"/>
        </w:rPr>
        <w:t xml:space="preserve">suitable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6763F4" w:rsidDel="006763F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Pr="00AF1B4D" w:rsidRDefault="008E4473" w:rsidP="00AF1B4D">
      <w:pPr>
        <w:tabs>
          <w:tab w:val="left" w:pos="567"/>
        </w:tabs>
        <w:spacing w:before="8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sectPr w:rsidR="008E4473" w:rsidRPr="00AF1B4D">
      <w:type w:val="continuous"/>
      <w:pgSz w:w="11920" w:h="16840"/>
      <w:pgMar w:top="680" w:right="1300" w:bottom="8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16" w:rsidRDefault="00620416">
      <w:pPr>
        <w:spacing w:after="0" w:line="240" w:lineRule="auto"/>
      </w:pPr>
      <w:r>
        <w:separator/>
      </w:r>
    </w:p>
  </w:endnote>
  <w:endnote w:type="continuationSeparator" w:id="0">
    <w:p w:rsidR="00620416" w:rsidRDefault="006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1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26B" w:rsidRDefault="006D3115" w:rsidP="002F226B">
        <w:pPr>
          <w:pStyle w:val="Footer"/>
        </w:pPr>
        <w:r>
          <w:t xml:space="preserve">July 2019 </w:t>
        </w:r>
        <w:r w:rsidR="002F226B">
          <w:t xml:space="preserve"> </w:t>
        </w:r>
      </w:p>
      <w:p w:rsidR="002F226B" w:rsidRDefault="002F226B">
        <w:pPr>
          <w:pStyle w:val="Footer"/>
          <w:jc w:val="right"/>
        </w:pPr>
        <w:r>
          <w:t xml:space="preserve">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567" w:rsidRPr="005C4A14" w:rsidRDefault="00220567" w:rsidP="005C4A1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16" w:rsidRDefault="00620416">
      <w:pPr>
        <w:spacing w:after="0" w:line="240" w:lineRule="auto"/>
      </w:pPr>
      <w:r>
        <w:separator/>
      </w:r>
    </w:p>
  </w:footnote>
  <w:footnote w:type="continuationSeparator" w:id="0">
    <w:p w:rsidR="00620416" w:rsidRDefault="0062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3EE"/>
    <w:multiLevelType w:val="hybridMultilevel"/>
    <w:tmpl w:val="86166F0E"/>
    <w:lvl w:ilvl="0" w:tplc="08090017">
      <w:start w:val="1"/>
      <w:numFmt w:val="lowerLetter"/>
      <w:lvlText w:val="%1)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0AF93434"/>
    <w:multiLevelType w:val="hybridMultilevel"/>
    <w:tmpl w:val="C3E01732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0B1674D4"/>
    <w:multiLevelType w:val="hybridMultilevel"/>
    <w:tmpl w:val="6DAE47C2"/>
    <w:lvl w:ilvl="0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">
    <w:nsid w:val="0EFF083D"/>
    <w:multiLevelType w:val="hybridMultilevel"/>
    <w:tmpl w:val="8586E126"/>
    <w:lvl w:ilvl="0" w:tplc="0809001B">
      <w:start w:val="1"/>
      <w:numFmt w:val="lowerRoman"/>
      <w:lvlText w:val="%1."/>
      <w:lvlJc w:val="righ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09F3698"/>
    <w:multiLevelType w:val="multilevel"/>
    <w:tmpl w:val="3126D9F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5">
    <w:nsid w:val="221A00BA"/>
    <w:multiLevelType w:val="hybridMultilevel"/>
    <w:tmpl w:val="B8C00C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059F1"/>
    <w:multiLevelType w:val="hybridMultilevel"/>
    <w:tmpl w:val="728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0D3D"/>
    <w:multiLevelType w:val="hybridMultilevel"/>
    <w:tmpl w:val="E7A2EC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D5473"/>
    <w:multiLevelType w:val="hybridMultilevel"/>
    <w:tmpl w:val="FB244CA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3A6D2C19"/>
    <w:multiLevelType w:val="hybridMultilevel"/>
    <w:tmpl w:val="D8B42A0C"/>
    <w:lvl w:ilvl="0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10BF8"/>
    <w:multiLevelType w:val="hybridMultilevel"/>
    <w:tmpl w:val="C0A0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211E"/>
    <w:multiLevelType w:val="hybridMultilevel"/>
    <w:tmpl w:val="899C9BC6"/>
    <w:lvl w:ilvl="0" w:tplc="0809001B">
      <w:start w:val="1"/>
      <w:numFmt w:val="lowerRoman"/>
      <w:lvlText w:val="%1."/>
      <w:lvlJc w:val="righ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>
    <w:nsid w:val="616350CE"/>
    <w:multiLevelType w:val="hybridMultilevel"/>
    <w:tmpl w:val="634E2822"/>
    <w:lvl w:ilvl="0" w:tplc="526C81C2">
      <w:start w:val="1"/>
      <w:numFmt w:val="decimal"/>
      <w:lvlText w:val="%1."/>
      <w:lvlJc w:val="left"/>
      <w:pPr>
        <w:ind w:left="94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622F76B6"/>
    <w:multiLevelType w:val="hybridMultilevel"/>
    <w:tmpl w:val="E2346C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2D12F4"/>
    <w:multiLevelType w:val="hybridMultilevel"/>
    <w:tmpl w:val="26A620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649614F2"/>
    <w:multiLevelType w:val="hybridMultilevel"/>
    <w:tmpl w:val="6C6CC4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525"/>
    <w:multiLevelType w:val="hybridMultilevel"/>
    <w:tmpl w:val="CD7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46F9"/>
    <w:multiLevelType w:val="hybridMultilevel"/>
    <w:tmpl w:val="FBA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0C9E"/>
    <w:multiLevelType w:val="hybridMultilevel"/>
    <w:tmpl w:val="72DE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532B"/>
    <w:multiLevelType w:val="hybridMultilevel"/>
    <w:tmpl w:val="C1E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70E0D"/>
    <w:multiLevelType w:val="hybridMultilevel"/>
    <w:tmpl w:val="914EF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31F3"/>
    <w:multiLevelType w:val="hybridMultilevel"/>
    <w:tmpl w:val="E19E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6"/>
  </w:num>
  <w:num w:numId="13">
    <w:abstractNumId w:val="19"/>
  </w:num>
  <w:num w:numId="14">
    <w:abstractNumId w:val="13"/>
  </w:num>
  <w:num w:numId="15">
    <w:abstractNumId w:val="16"/>
  </w:num>
  <w:num w:numId="16">
    <w:abstractNumId w:val="21"/>
  </w:num>
  <w:num w:numId="17">
    <w:abstractNumId w:val="14"/>
  </w:num>
  <w:num w:numId="18">
    <w:abstractNumId w:val="9"/>
  </w:num>
  <w:num w:numId="19">
    <w:abstractNumId w:val="11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3"/>
    <w:rsid w:val="00022820"/>
    <w:rsid w:val="000627CA"/>
    <w:rsid w:val="00080016"/>
    <w:rsid w:val="000835CF"/>
    <w:rsid w:val="000B14C6"/>
    <w:rsid w:val="000B2E0B"/>
    <w:rsid w:val="000B48B5"/>
    <w:rsid w:val="000B62C7"/>
    <w:rsid w:val="000B7B39"/>
    <w:rsid w:val="00110E5D"/>
    <w:rsid w:val="00143C44"/>
    <w:rsid w:val="001958D9"/>
    <w:rsid w:val="001D38F0"/>
    <w:rsid w:val="001F2A2A"/>
    <w:rsid w:val="001F36B5"/>
    <w:rsid w:val="00220567"/>
    <w:rsid w:val="00265D71"/>
    <w:rsid w:val="00290B53"/>
    <w:rsid w:val="00293B07"/>
    <w:rsid w:val="002F226B"/>
    <w:rsid w:val="00320369"/>
    <w:rsid w:val="00346883"/>
    <w:rsid w:val="00353B0D"/>
    <w:rsid w:val="003A4558"/>
    <w:rsid w:val="003C2B30"/>
    <w:rsid w:val="003D4022"/>
    <w:rsid w:val="003D4CA8"/>
    <w:rsid w:val="003E7BC7"/>
    <w:rsid w:val="00412375"/>
    <w:rsid w:val="004239C2"/>
    <w:rsid w:val="00430FDF"/>
    <w:rsid w:val="004D231B"/>
    <w:rsid w:val="004F3FBF"/>
    <w:rsid w:val="004F6677"/>
    <w:rsid w:val="00503D85"/>
    <w:rsid w:val="00537790"/>
    <w:rsid w:val="00582E1D"/>
    <w:rsid w:val="005C4A14"/>
    <w:rsid w:val="005F548B"/>
    <w:rsid w:val="00620416"/>
    <w:rsid w:val="00627036"/>
    <w:rsid w:val="006321DE"/>
    <w:rsid w:val="006368AE"/>
    <w:rsid w:val="00652DF6"/>
    <w:rsid w:val="00666D01"/>
    <w:rsid w:val="006763F4"/>
    <w:rsid w:val="006C182E"/>
    <w:rsid w:val="006D3115"/>
    <w:rsid w:val="006D7EC4"/>
    <w:rsid w:val="006E0878"/>
    <w:rsid w:val="006F3B5A"/>
    <w:rsid w:val="0070037F"/>
    <w:rsid w:val="0070247B"/>
    <w:rsid w:val="007059E6"/>
    <w:rsid w:val="00711361"/>
    <w:rsid w:val="00753CB7"/>
    <w:rsid w:val="00754C8A"/>
    <w:rsid w:val="00761102"/>
    <w:rsid w:val="007915CF"/>
    <w:rsid w:val="007D3931"/>
    <w:rsid w:val="007D4FD7"/>
    <w:rsid w:val="00805683"/>
    <w:rsid w:val="008257AC"/>
    <w:rsid w:val="00835EB5"/>
    <w:rsid w:val="00864F04"/>
    <w:rsid w:val="008754B2"/>
    <w:rsid w:val="008A60F4"/>
    <w:rsid w:val="008B1FB7"/>
    <w:rsid w:val="008D6316"/>
    <w:rsid w:val="008E4473"/>
    <w:rsid w:val="00936AC1"/>
    <w:rsid w:val="00974DC8"/>
    <w:rsid w:val="00975E7C"/>
    <w:rsid w:val="009A32F2"/>
    <w:rsid w:val="009D3749"/>
    <w:rsid w:val="00A14A12"/>
    <w:rsid w:val="00A62A4C"/>
    <w:rsid w:val="00AB4944"/>
    <w:rsid w:val="00AB6431"/>
    <w:rsid w:val="00AC33BC"/>
    <w:rsid w:val="00AF1B4D"/>
    <w:rsid w:val="00B01C3A"/>
    <w:rsid w:val="00B26E0E"/>
    <w:rsid w:val="00B64B5B"/>
    <w:rsid w:val="00B83B9E"/>
    <w:rsid w:val="00BA481D"/>
    <w:rsid w:val="00BD78F9"/>
    <w:rsid w:val="00C04CDF"/>
    <w:rsid w:val="00C06B01"/>
    <w:rsid w:val="00C14EA0"/>
    <w:rsid w:val="00C150B8"/>
    <w:rsid w:val="00C373E6"/>
    <w:rsid w:val="00C616C0"/>
    <w:rsid w:val="00C62209"/>
    <w:rsid w:val="00C87C6D"/>
    <w:rsid w:val="00CA3311"/>
    <w:rsid w:val="00D05131"/>
    <w:rsid w:val="00D15DF0"/>
    <w:rsid w:val="00D1649F"/>
    <w:rsid w:val="00D30989"/>
    <w:rsid w:val="00D50E42"/>
    <w:rsid w:val="00D628F8"/>
    <w:rsid w:val="00D67F5C"/>
    <w:rsid w:val="00DA6DB7"/>
    <w:rsid w:val="00DB760C"/>
    <w:rsid w:val="00DF0F88"/>
    <w:rsid w:val="00E23AC6"/>
    <w:rsid w:val="00E42BD9"/>
    <w:rsid w:val="00E9397D"/>
    <w:rsid w:val="00EB737D"/>
    <w:rsid w:val="00F33E4F"/>
    <w:rsid w:val="00F41FBC"/>
    <w:rsid w:val="00F47AEA"/>
    <w:rsid w:val="00FB3DFF"/>
    <w:rsid w:val="00FB5D39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8F0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8F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89FC-5492-4EC6-B9DB-8990D58F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QUALITY AND SAFETY GROUP</vt:lpstr>
    </vt:vector>
  </TitlesOfParts>
  <Company>IT Services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QUALITY AND SAFETY GROUP</dc:title>
  <dc:creator>HULL PCT</dc:creator>
  <cp:lastModifiedBy>eMBED</cp:lastModifiedBy>
  <cp:revision>9</cp:revision>
  <cp:lastPrinted>2017-07-19T16:08:00Z</cp:lastPrinted>
  <dcterms:created xsi:type="dcterms:W3CDTF">2019-07-11T14:14:00Z</dcterms:created>
  <dcterms:modified xsi:type="dcterms:W3CDTF">2019-08-05T10:50:00Z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2015-08-18T00:00:00Z</vt:filetime>
  </property>
</Properties>
</file>