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E9F" w:rsidRDefault="00564BB5" w:rsidP="001B25C2">
      <w:pPr>
        <w:spacing w:after="0" w:line="240" w:lineRule="auto"/>
        <w:jc w:val="right"/>
        <w:rPr>
          <w:b/>
          <w:color w:val="auto"/>
          <w:sz w:val="24"/>
          <w:szCs w:val="24"/>
        </w:rPr>
      </w:pPr>
      <w:r>
        <w:rPr>
          <w:noProof/>
          <w:lang w:eastAsia="en-GB"/>
        </w:rPr>
        <w:drawing>
          <wp:anchor distT="0" distB="0" distL="114300" distR="114300" simplePos="0" relativeHeight="251674624" behindDoc="1" locked="0" layoutInCell="1" allowOverlap="1" wp14:anchorId="31EBD46A" wp14:editId="3F40BE40">
            <wp:simplePos x="0" y="0"/>
            <wp:positionH relativeFrom="column">
              <wp:posOffset>-120015</wp:posOffset>
            </wp:positionH>
            <wp:positionV relativeFrom="paragraph">
              <wp:posOffset>-356235</wp:posOffset>
            </wp:positionV>
            <wp:extent cx="2569845" cy="1180465"/>
            <wp:effectExtent l="0" t="0" r="190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2569845" cy="1180465"/>
                    </a:xfrm>
                    <a:prstGeom prst="rect">
                      <a:avLst/>
                    </a:prstGeom>
                    <a:noFill/>
                  </pic:spPr>
                </pic:pic>
              </a:graphicData>
            </a:graphic>
            <wp14:sizeRelH relativeFrom="margin">
              <wp14:pctWidth>0</wp14:pctWidth>
            </wp14:sizeRelH>
            <wp14:sizeRelV relativeFrom="margin">
              <wp14:pctHeight>0</wp14:pctHeight>
            </wp14:sizeRelV>
          </wp:anchor>
        </w:drawing>
      </w:r>
      <w:r w:rsidR="00C93A97">
        <w:rPr>
          <w:noProof/>
          <w:lang w:eastAsia="en-GB"/>
        </w:rPr>
        <w:drawing>
          <wp:anchor distT="0" distB="0" distL="114300" distR="114300" simplePos="0" relativeHeight="251678720" behindDoc="1" locked="0" layoutInCell="1" allowOverlap="1" wp14:anchorId="31CF6BA0" wp14:editId="7D60B2D0">
            <wp:simplePos x="0" y="0"/>
            <wp:positionH relativeFrom="column">
              <wp:posOffset>3550920</wp:posOffset>
            </wp:positionH>
            <wp:positionV relativeFrom="paragraph">
              <wp:posOffset>-358140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72F">
        <w:rPr>
          <w:noProof/>
          <w:lang w:eastAsia="en-GB"/>
        </w:rPr>
        <mc:AlternateContent>
          <mc:Choice Requires="wps">
            <w:drawing>
              <wp:anchor distT="0" distB="0" distL="114300" distR="114300" simplePos="0" relativeHeight="251676672" behindDoc="0" locked="0" layoutInCell="1" allowOverlap="1" wp14:anchorId="01B8BFAA" wp14:editId="279D9807">
                <wp:simplePos x="0" y="0"/>
                <wp:positionH relativeFrom="column">
                  <wp:posOffset>6181725</wp:posOffset>
                </wp:positionH>
                <wp:positionV relativeFrom="margin">
                  <wp:posOffset>-364490</wp:posOffset>
                </wp:positionV>
                <wp:extent cx="535305" cy="2499360"/>
                <wp:effectExtent l="0" t="0" r="0" b="0"/>
                <wp:wrapNone/>
                <wp:docPr id="12" name="Rectangle 12"/>
                <wp:cNvGraphicFramePr/>
                <a:graphic xmlns:a="http://schemas.openxmlformats.org/drawingml/2006/main">
                  <a:graphicData uri="http://schemas.microsoft.com/office/word/2010/wordprocessingShape">
                    <wps:wsp>
                      <wps:cNvSpPr/>
                      <wps:spPr>
                        <a:xfrm>
                          <a:off x="0" y="0"/>
                          <a:ext cx="535305" cy="24993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0165" w:rsidRPr="000E54A7" w:rsidRDefault="00230165" w:rsidP="000E54A7">
                            <w:pPr>
                              <w:jc w:val="center"/>
                              <w:rPr>
                                <w:b/>
                                <w:color w:val="FFFFFF" w:themeColor="background1"/>
                              </w:rPr>
                            </w:pPr>
                            <w:r>
                              <w:rPr>
                                <w:b/>
                                <w:color w:val="FFFFFF" w:themeColor="background1"/>
                              </w:rPr>
                              <w:t xml:space="preserve">Item: </w:t>
                            </w:r>
                          </w:p>
                        </w:txbxContent>
                      </wps:txbx>
                      <wps:bodyPr rot="0" spcFirstLastPara="0" vertOverflow="overflow" horzOverflow="overflow" vert="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01B8BFAA" id="Rectangle 12" o:spid="_x0000_s1026" style="position:absolute;left:0;text-align:left;margin-left:486.75pt;margin-top:-28.7pt;width:42.15pt;height:196.8pt;z-index:2516766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" fillcolor="#7f7f7f [1612]" stroked="f" strokeweight="2pt">
                <v:textbox style="layout-flow:vertical">
                  <w:txbxContent>
                    <w:p w:rsidR="00230165" w:rsidRPr="000E54A7" w:rsidRDefault="00230165" w:rsidP="000E54A7">
                      <w:pPr>
                        <w:jc w:val="center"/>
                        <w:rPr>
                          <w:b/>
                          <w:color w:val="FFFFFF" w:themeColor="background1"/>
                        </w:rPr>
                      </w:pPr>
                      <w:r>
                        <w:rPr>
                          <w:b/>
                          <w:color w:val="FFFFFF" w:themeColor="background1"/>
                        </w:rPr>
                        <w:t xml:space="preserve">Item: </w:t>
                      </w:r>
                    </w:p>
                  </w:txbxContent>
                </v:textbox>
                <w10:wrap anchory="margin"/>
              </v:rect>
            </w:pict>
          </mc:Fallback>
        </mc:AlternateContent>
      </w:r>
    </w:p>
    <w:p w:rsidR="001B25C2" w:rsidRDefault="001B25C2" w:rsidP="00880E9F">
      <w:pPr>
        <w:spacing w:after="0" w:line="240" w:lineRule="auto"/>
        <w:jc w:val="center"/>
        <w:rPr>
          <w:b/>
          <w:color w:val="auto"/>
          <w:sz w:val="24"/>
          <w:szCs w:val="24"/>
        </w:rPr>
      </w:pPr>
    </w:p>
    <w:p w:rsidR="00880E9F" w:rsidRPr="0037732B" w:rsidRDefault="00C20147" w:rsidP="00953DC4">
      <w:pPr>
        <w:spacing w:after="0" w:line="240" w:lineRule="auto"/>
        <w:jc w:val="right"/>
        <w:rPr>
          <w:b/>
          <w:color w:val="auto"/>
          <w:sz w:val="32"/>
          <w:szCs w:val="32"/>
        </w:rPr>
      </w:pP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Pr>
          <w:b/>
          <w:color w:val="auto"/>
          <w:sz w:val="24"/>
          <w:szCs w:val="24"/>
        </w:rPr>
        <w:tab/>
      </w:r>
      <w:r w:rsidR="0037732B">
        <w:rPr>
          <w:b/>
          <w:color w:val="auto"/>
          <w:sz w:val="32"/>
          <w:szCs w:val="32"/>
        </w:rPr>
        <w:t xml:space="preserve">  </w:t>
      </w:r>
    </w:p>
    <w:p w:rsidR="00880E9F" w:rsidRDefault="00AF4C41" w:rsidP="007E630F">
      <w:pPr>
        <w:spacing w:after="0" w:line="240" w:lineRule="auto"/>
        <w:ind w:left="7200" w:firstLine="720"/>
        <w:rPr>
          <w:b/>
          <w:color w:val="auto"/>
          <w:sz w:val="24"/>
          <w:szCs w:val="24"/>
        </w:rPr>
      </w:pPr>
      <w:r>
        <w:rPr>
          <w:b/>
          <w:color w:val="auto"/>
          <w:sz w:val="32"/>
          <w:szCs w:val="32"/>
        </w:rPr>
        <w:t xml:space="preserve">    </w:t>
      </w:r>
      <w:r w:rsidR="007E630F" w:rsidRPr="0037732B">
        <w:rPr>
          <w:b/>
          <w:color w:val="auto"/>
          <w:sz w:val="32"/>
          <w:szCs w:val="32"/>
        </w:rPr>
        <w:t>Item:</w:t>
      </w:r>
      <w:r w:rsidR="007A5912">
        <w:rPr>
          <w:b/>
          <w:color w:val="auto"/>
          <w:sz w:val="32"/>
          <w:szCs w:val="32"/>
        </w:rPr>
        <w:t xml:space="preserve"> </w:t>
      </w:r>
    </w:p>
    <w:tbl>
      <w:tblPr>
        <w:tblW w:w="5136"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18"/>
        <w:gridCol w:w="419"/>
        <w:gridCol w:w="241"/>
      </w:tblGrid>
      <w:tr w:rsidR="00963148" w:rsidRPr="00566BDC" w:rsidTr="00171AB2">
        <w:trPr>
          <w:trHeight w:val="523"/>
        </w:trPr>
        <w:tc>
          <w:tcPr>
            <w:tcW w:w="4669" w:type="pct"/>
          </w:tcPr>
          <w:p w:rsidR="00230165" w:rsidRDefault="00230165" w:rsidP="00963148">
            <w:pPr>
              <w:spacing w:after="0" w:line="240" w:lineRule="auto"/>
              <w:rPr>
                <w:ins w:id="0" w:author="Lowe, Deborah" w:date="2020-09-16T08:46:00Z"/>
                <w:b/>
                <w:color w:val="auto"/>
              </w:rPr>
            </w:pPr>
          </w:p>
          <w:p w:rsidR="00963148" w:rsidRPr="00524FEE" w:rsidRDefault="00963148" w:rsidP="00963148">
            <w:pPr>
              <w:spacing w:after="0" w:line="240" w:lineRule="auto"/>
              <w:rPr>
                <w:b/>
                <w:color w:val="auto"/>
              </w:rPr>
            </w:pPr>
            <w:r w:rsidRPr="00524FEE">
              <w:rPr>
                <w:b/>
                <w:color w:val="auto"/>
              </w:rPr>
              <w:t>Report to:</w:t>
            </w:r>
            <w:r w:rsidR="00FE15FF">
              <w:rPr>
                <w:b/>
                <w:color w:val="auto"/>
              </w:rPr>
              <w:t xml:space="preserve"> </w:t>
            </w:r>
            <w:r w:rsidR="00350B7F" w:rsidRPr="00350B7F">
              <w:rPr>
                <w:color w:val="auto"/>
              </w:rPr>
              <w:t>NHS</w:t>
            </w:r>
            <w:r w:rsidR="00350B7F">
              <w:rPr>
                <w:b/>
                <w:color w:val="auto"/>
              </w:rPr>
              <w:t xml:space="preserve"> </w:t>
            </w:r>
            <w:r w:rsidR="002E1DEB">
              <w:rPr>
                <w:color w:val="auto"/>
              </w:rPr>
              <w:t xml:space="preserve">Hull Clinical Commissioning Group Board </w:t>
            </w:r>
          </w:p>
          <w:p w:rsidR="00963148" w:rsidRPr="00524FEE" w:rsidRDefault="00963148" w:rsidP="00963148">
            <w:pPr>
              <w:spacing w:after="0" w:line="240" w:lineRule="auto"/>
              <w:rPr>
                <w:b/>
                <w:color w:val="auto"/>
              </w:rPr>
            </w:pPr>
          </w:p>
        </w:tc>
        <w:tc>
          <w:tcPr>
            <w:tcW w:w="331" w:type="pct"/>
            <w:gridSpan w:val="2"/>
          </w:tcPr>
          <w:p w:rsidR="00963148" w:rsidRPr="00000041" w:rsidRDefault="00963148" w:rsidP="00C20147">
            <w:pPr>
              <w:spacing w:after="0" w:line="240" w:lineRule="auto"/>
              <w:rPr>
                <w:color w:val="auto"/>
                <w:sz w:val="24"/>
                <w:szCs w:val="24"/>
              </w:rPr>
            </w:pPr>
          </w:p>
        </w:tc>
      </w:tr>
      <w:tr w:rsidR="00963148" w:rsidRPr="00566BDC" w:rsidTr="00171AB2">
        <w:trPr>
          <w:trHeight w:val="535"/>
        </w:trPr>
        <w:tc>
          <w:tcPr>
            <w:tcW w:w="4669" w:type="pct"/>
          </w:tcPr>
          <w:p w:rsidR="00963148" w:rsidRPr="00E13634" w:rsidRDefault="00963148" w:rsidP="00566BDC">
            <w:pPr>
              <w:spacing w:after="0" w:line="240" w:lineRule="auto"/>
              <w:rPr>
                <w:color w:val="auto"/>
              </w:rPr>
            </w:pPr>
            <w:r w:rsidRPr="00524FEE">
              <w:rPr>
                <w:b/>
                <w:color w:val="auto"/>
              </w:rPr>
              <w:t>Date of Meeting:</w:t>
            </w:r>
            <w:r w:rsidR="00FE15FF">
              <w:rPr>
                <w:b/>
                <w:color w:val="auto"/>
              </w:rPr>
              <w:t xml:space="preserve"> </w:t>
            </w:r>
            <w:r w:rsidR="002E1DEB">
              <w:rPr>
                <w:color w:val="auto"/>
              </w:rPr>
              <w:t>25</w:t>
            </w:r>
            <w:r w:rsidR="00230165" w:rsidRPr="00230165">
              <w:rPr>
                <w:color w:val="auto"/>
                <w:vertAlign w:val="superscript"/>
              </w:rPr>
              <w:t>th</w:t>
            </w:r>
            <w:r w:rsidR="00230165">
              <w:rPr>
                <w:color w:val="auto"/>
              </w:rPr>
              <w:t xml:space="preserve"> September 2020 </w:t>
            </w:r>
          </w:p>
          <w:p w:rsidR="00963148" w:rsidRPr="00524FEE" w:rsidRDefault="00963148" w:rsidP="00566BDC">
            <w:pPr>
              <w:spacing w:after="0" w:line="240" w:lineRule="auto"/>
              <w:rPr>
                <w:b/>
                <w:color w:val="auto"/>
              </w:rPr>
            </w:pPr>
          </w:p>
        </w:tc>
        <w:tc>
          <w:tcPr>
            <w:tcW w:w="331" w:type="pct"/>
            <w:gridSpan w:val="2"/>
          </w:tcPr>
          <w:p w:rsidR="00963148" w:rsidRPr="00000041" w:rsidRDefault="00963148" w:rsidP="00566BDC">
            <w:pPr>
              <w:spacing w:after="0" w:line="240" w:lineRule="auto"/>
              <w:rPr>
                <w:color w:val="auto"/>
                <w:sz w:val="24"/>
                <w:szCs w:val="24"/>
              </w:rPr>
            </w:pPr>
          </w:p>
        </w:tc>
      </w:tr>
      <w:tr w:rsidR="00963148" w:rsidRPr="00566BDC" w:rsidTr="00171AB2">
        <w:trPr>
          <w:trHeight w:val="523"/>
        </w:trPr>
        <w:tc>
          <w:tcPr>
            <w:tcW w:w="4669" w:type="pct"/>
          </w:tcPr>
          <w:p w:rsidR="00963148" w:rsidRPr="00524FEE" w:rsidRDefault="00CC73F9" w:rsidP="00963148">
            <w:pPr>
              <w:spacing w:after="0" w:line="240" w:lineRule="auto"/>
              <w:rPr>
                <w:b/>
                <w:color w:val="auto"/>
              </w:rPr>
            </w:pPr>
            <w:r>
              <w:rPr>
                <w:b/>
                <w:color w:val="auto"/>
              </w:rPr>
              <w:t>Title of Report</w:t>
            </w:r>
            <w:r w:rsidR="00963148" w:rsidRPr="00524FEE">
              <w:rPr>
                <w:b/>
                <w:color w:val="auto"/>
              </w:rPr>
              <w:t>:</w:t>
            </w:r>
            <w:r w:rsidR="00FE15FF">
              <w:rPr>
                <w:b/>
                <w:color w:val="auto"/>
              </w:rPr>
              <w:t xml:space="preserve"> </w:t>
            </w:r>
            <w:r w:rsidR="006C4D20">
              <w:rPr>
                <w:color w:val="auto"/>
              </w:rPr>
              <w:t xml:space="preserve">Learning Disability Mortality </w:t>
            </w:r>
            <w:r w:rsidR="003E73C5" w:rsidRPr="003E73C5">
              <w:rPr>
                <w:color w:val="auto"/>
              </w:rPr>
              <w:t>Reviews (LeDeR)</w:t>
            </w:r>
            <w:r w:rsidR="00BB73C3">
              <w:rPr>
                <w:color w:val="auto"/>
              </w:rPr>
              <w:t xml:space="preserve"> </w:t>
            </w:r>
            <w:r w:rsidR="006A79A8">
              <w:rPr>
                <w:color w:val="auto"/>
              </w:rPr>
              <w:t>Annual</w:t>
            </w:r>
            <w:r w:rsidR="0074304C">
              <w:rPr>
                <w:color w:val="auto"/>
              </w:rPr>
              <w:t xml:space="preserve"> Report in </w:t>
            </w:r>
            <w:r w:rsidR="002F0CE4">
              <w:rPr>
                <w:color w:val="auto"/>
              </w:rPr>
              <w:t>20</w:t>
            </w:r>
            <w:r w:rsidR="00201E33">
              <w:rPr>
                <w:color w:val="auto"/>
              </w:rPr>
              <w:t>1</w:t>
            </w:r>
            <w:r w:rsidR="00350B7F">
              <w:rPr>
                <w:color w:val="auto"/>
              </w:rPr>
              <w:t>9</w:t>
            </w:r>
            <w:r w:rsidR="006A79A8">
              <w:rPr>
                <w:color w:val="auto"/>
              </w:rPr>
              <w:t>/20</w:t>
            </w:r>
          </w:p>
          <w:p w:rsidR="00963148" w:rsidRPr="00524FEE" w:rsidRDefault="00963148" w:rsidP="00566BDC">
            <w:pPr>
              <w:spacing w:after="0" w:line="240" w:lineRule="auto"/>
              <w:rPr>
                <w:b/>
                <w:color w:val="auto"/>
              </w:rPr>
            </w:pPr>
          </w:p>
        </w:tc>
        <w:tc>
          <w:tcPr>
            <w:tcW w:w="331" w:type="pct"/>
            <w:gridSpan w:val="2"/>
          </w:tcPr>
          <w:p w:rsidR="00963148" w:rsidRPr="00000041" w:rsidRDefault="00963148" w:rsidP="00566BDC">
            <w:pPr>
              <w:spacing w:after="0" w:line="240" w:lineRule="auto"/>
              <w:rPr>
                <w:color w:val="auto"/>
                <w:sz w:val="24"/>
                <w:szCs w:val="24"/>
              </w:rPr>
            </w:pPr>
          </w:p>
        </w:tc>
      </w:tr>
      <w:tr w:rsidR="00963148" w:rsidRPr="00566BDC" w:rsidTr="00171AB2">
        <w:trPr>
          <w:trHeight w:val="797"/>
        </w:trPr>
        <w:tc>
          <w:tcPr>
            <w:tcW w:w="4879" w:type="pct"/>
            <w:gridSpan w:val="2"/>
          </w:tcPr>
          <w:p w:rsidR="0074304C" w:rsidRPr="00AC6459" w:rsidRDefault="00963148" w:rsidP="00171AB2">
            <w:pPr>
              <w:tabs>
                <w:tab w:val="left" w:pos="9378"/>
              </w:tabs>
              <w:spacing w:after="0" w:line="240" w:lineRule="auto"/>
              <w:ind w:right="-2234"/>
              <w:rPr>
                <w:color w:val="auto"/>
              </w:rPr>
            </w:pPr>
            <w:r w:rsidRPr="00524FEE">
              <w:rPr>
                <w:b/>
                <w:color w:val="auto"/>
              </w:rPr>
              <w:t>Presented by:</w:t>
            </w:r>
            <w:r w:rsidR="00E66D75">
              <w:rPr>
                <w:b/>
                <w:color w:val="auto"/>
              </w:rPr>
              <w:t xml:space="preserve"> </w:t>
            </w:r>
            <w:r w:rsidR="00362AAD">
              <w:rPr>
                <w:color w:val="auto"/>
              </w:rPr>
              <w:t>Deborah Lowe, Deputy</w:t>
            </w:r>
            <w:r w:rsidR="009E336C">
              <w:rPr>
                <w:b/>
                <w:color w:val="auto"/>
              </w:rPr>
              <w:t xml:space="preserve"> </w:t>
            </w:r>
            <w:r w:rsidR="00350B7F">
              <w:rPr>
                <w:color w:val="auto"/>
              </w:rPr>
              <w:t>Director of Quality and Cli</w:t>
            </w:r>
            <w:r w:rsidR="006A79A8">
              <w:rPr>
                <w:color w:val="auto"/>
              </w:rPr>
              <w:t>nical Governance</w:t>
            </w:r>
            <w:r w:rsidR="009E336C">
              <w:rPr>
                <w:color w:val="auto"/>
              </w:rPr>
              <w:t xml:space="preserve"> / Lead Nurse</w:t>
            </w:r>
          </w:p>
        </w:tc>
        <w:tc>
          <w:tcPr>
            <w:tcW w:w="121" w:type="pct"/>
          </w:tcPr>
          <w:p w:rsidR="00963148" w:rsidRPr="00000041" w:rsidRDefault="00963148" w:rsidP="00FE15FF">
            <w:pPr>
              <w:spacing w:after="0" w:line="240" w:lineRule="auto"/>
              <w:ind w:left="965"/>
              <w:rPr>
                <w:color w:val="auto"/>
                <w:sz w:val="24"/>
                <w:szCs w:val="24"/>
              </w:rPr>
            </w:pPr>
          </w:p>
        </w:tc>
      </w:tr>
      <w:tr w:rsidR="00963148" w:rsidRPr="00566BDC" w:rsidTr="00171AB2">
        <w:trPr>
          <w:trHeight w:val="797"/>
        </w:trPr>
        <w:tc>
          <w:tcPr>
            <w:tcW w:w="4669" w:type="pct"/>
          </w:tcPr>
          <w:p w:rsidR="00647641" w:rsidRPr="00647641" w:rsidRDefault="00963148" w:rsidP="006A79A8">
            <w:pPr>
              <w:spacing w:after="0" w:line="240" w:lineRule="auto"/>
              <w:rPr>
                <w:color w:val="auto"/>
              </w:rPr>
            </w:pPr>
            <w:r w:rsidRPr="00524FEE">
              <w:rPr>
                <w:b/>
                <w:color w:val="auto"/>
              </w:rPr>
              <w:t>Author</w:t>
            </w:r>
            <w:r w:rsidR="0074304C">
              <w:rPr>
                <w:b/>
                <w:color w:val="auto"/>
              </w:rPr>
              <w:t>s</w:t>
            </w:r>
            <w:r w:rsidRPr="00524FEE">
              <w:rPr>
                <w:b/>
                <w:color w:val="auto"/>
              </w:rPr>
              <w:t>:</w:t>
            </w:r>
            <w:r w:rsidR="00FE15FF">
              <w:rPr>
                <w:b/>
                <w:color w:val="auto"/>
              </w:rPr>
              <w:t xml:space="preserve"> </w:t>
            </w:r>
            <w:r w:rsidR="006A79A8" w:rsidRPr="006A79A8">
              <w:rPr>
                <w:color w:val="auto"/>
              </w:rPr>
              <w:t>Lynda Whi</w:t>
            </w:r>
            <w:r w:rsidR="006A79A8">
              <w:rPr>
                <w:color w:val="auto"/>
              </w:rPr>
              <w:t>n</w:t>
            </w:r>
            <w:r w:rsidR="006A79A8" w:rsidRPr="006A79A8">
              <w:rPr>
                <w:color w:val="auto"/>
              </w:rPr>
              <w:t>cup</w:t>
            </w:r>
            <w:r w:rsidR="00BE1652">
              <w:rPr>
                <w:color w:val="auto"/>
              </w:rPr>
              <w:t xml:space="preserve"> - </w:t>
            </w:r>
            <w:r w:rsidR="00BE1652" w:rsidRPr="00BE1652">
              <w:rPr>
                <w:color w:val="auto"/>
              </w:rPr>
              <w:t>Professional Advisor Primary Care Nursing</w:t>
            </w:r>
          </w:p>
          <w:p w:rsidR="0074304C" w:rsidRDefault="0074304C" w:rsidP="0074304C">
            <w:pPr>
              <w:spacing w:before="100" w:beforeAutospacing="1" w:after="100" w:afterAutospacing="1"/>
              <w:ind w:firstLine="993"/>
              <w:contextualSpacing/>
              <w:rPr>
                <w:color w:val="1F497D"/>
                <w:sz w:val="20"/>
                <w:szCs w:val="20"/>
                <w:lang w:eastAsia="en-GB"/>
              </w:rPr>
            </w:pPr>
            <w:r>
              <w:rPr>
                <w:color w:val="auto"/>
              </w:rPr>
              <w:t xml:space="preserve">Liz Sugden - </w:t>
            </w:r>
            <w:r w:rsidRPr="0074304C">
              <w:rPr>
                <w:color w:val="auto"/>
                <w:lang w:eastAsia="en-GB"/>
              </w:rPr>
              <w:t>Quality &amp; Patient Safety Lead</w:t>
            </w:r>
          </w:p>
          <w:p w:rsidR="0074304C" w:rsidRPr="009576D5" w:rsidRDefault="009576D5" w:rsidP="0074304C">
            <w:pPr>
              <w:spacing w:after="0" w:line="240" w:lineRule="auto"/>
              <w:ind w:firstLine="993"/>
              <w:rPr>
                <w:color w:val="auto"/>
              </w:rPr>
            </w:pPr>
            <w:r w:rsidRPr="009576D5">
              <w:rPr>
                <w:color w:val="auto"/>
              </w:rPr>
              <w:t>Deborah Lowe, Deputy Director of Quality and Clinical Governance / Lead Nurse</w:t>
            </w:r>
          </w:p>
          <w:p w:rsidR="00963148" w:rsidRPr="00524FEE" w:rsidRDefault="00963148" w:rsidP="00963148">
            <w:pPr>
              <w:spacing w:after="0" w:line="240" w:lineRule="auto"/>
              <w:rPr>
                <w:b/>
                <w:color w:val="auto"/>
              </w:rPr>
            </w:pPr>
          </w:p>
        </w:tc>
        <w:tc>
          <w:tcPr>
            <w:tcW w:w="331" w:type="pct"/>
            <w:gridSpan w:val="2"/>
          </w:tcPr>
          <w:p w:rsidR="00963148" w:rsidRPr="00000041" w:rsidRDefault="0074304C" w:rsidP="00566BDC">
            <w:pPr>
              <w:spacing w:after="0" w:line="240" w:lineRule="auto"/>
              <w:rPr>
                <w:color w:val="auto"/>
                <w:sz w:val="24"/>
                <w:szCs w:val="24"/>
              </w:rPr>
            </w:pPr>
            <w:r>
              <w:rPr>
                <w:color w:val="auto"/>
                <w:sz w:val="24"/>
                <w:szCs w:val="24"/>
              </w:rPr>
              <w:t xml:space="preserve">   </w:t>
            </w:r>
          </w:p>
        </w:tc>
      </w:tr>
    </w:tbl>
    <w:p w:rsidR="00880E9F" w:rsidRDefault="00880E9F" w:rsidP="00D05ADC">
      <w:pPr>
        <w:spacing w:after="0" w:line="120" w:lineRule="auto"/>
      </w:pPr>
    </w:p>
    <w:tbl>
      <w:tblPr>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97"/>
        <w:gridCol w:w="4969"/>
      </w:tblGrid>
      <w:tr w:rsidR="004A6F2B" w:rsidRPr="00566BDC" w:rsidTr="00171AB2">
        <w:tc>
          <w:tcPr>
            <w:tcW w:w="4797" w:type="dxa"/>
          </w:tcPr>
          <w:p w:rsidR="00524FEE" w:rsidRDefault="00524FEE" w:rsidP="004A6F2B">
            <w:pPr>
              <w:spacing w:after="0" w:line="240" w:lineRule="auto"/>
              <w:rPr>
                <w:b/>
                <w:color w:val="auto"/>
              </w:rPr>
            </w:pPr>
          </w:p>
          <w:p w:rsidR="004A6F2B" w:rsidRPr="00524FEE" w:rsidRDefault="00F02345" w:rsidP="004A6F2B">
            <w:pPr>
              <w:spacing w:after="0" w:line="240" w:lineRule="auto"/>
              <w:rPr>
                <w:color w:val="auto"/>
              </w:rPr>
            </w:pPr>
            <w:r>
              <w:rPr>
                <w:b/>
                <w:color w:val="auto"/>
              </w:rPr>
              <w:t>STATUS</w:t>
            </w:r>
            <w:r w:rsidR="004A6F2B" w:rsidRPr="00524FEE">
              <w:rPr>
                <w:b/>
                <w:color w:val="auto"/>
              </w:rPr>
              <w:t xml:space="preserve"> OF THE REPORT:</w:t>
            </w:r>
          </w:p>
          <w:p w:rsidR="00E3188D" w:rsidRPr="00566BDC" w:rsidRDefault="00C760C9" w:rsidP="00566BDC">
            <w:pPr>
              <w:spacing w:after="0" w:line="240" w:lineRule="auto"/>
              <w:rPr>
                <w:color w:val="auto"/>
                <w:sz w:val="24"/>
                <w:szCs w:val="24"/>
              </w:rPr>
            </w:pPr>
            <w:r>
              <w:rPr>
                <w:noProof/>
                <w:lang w:eastAsia="en-GB"/>
              </w:rPr>
              <mc:AlternateContent>
                <mc:Choice Requires="wps">
                  <w:drawing>
                    <wp:anchor distT="0" distB="0" distL="114300" distR="114300" simplePos="0" relativeHeight="251660288" behindDoc="0" locked="0" layoutInCell="1" allowOverlap="1" wp14:anchorId="63DE1205" wp14:editId="5966339D">
                      <wp:simplePos x="0" y="0"/>
                      <wp:positionH relativeFrom="column">
                        <wp:posOffset>1688465</wp:posOffset>
                      </wp:positionH>
                      <wp:positionV relativeFrom="paragraph">
                        <wp:posOffset>152400</wp:posOffset>
                      </wp:positionV>
                      <wp:extent cx="264160" cy="254635"/>
                      <wp:effectExtent l="12065" t="13335" r="9525" b="825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B73E85" w:rsidRDefault="00B73E85" w:rsidP="008C54B1">
                                  <w:pPr>
                                    <w:spacing w:after="0" w:line="240" w:lineRule="auto"/>
                                    <w:rPr>
                                      <w:color w:val="auto"/>
                                    </w:rPr>
                                  </w:pPr>
                                  <w:r w:rsidRPr="00B73E85">
                                    <w:rPr>
                                      <w:color w:val="auto"/>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E1205" id="_x0000_t202" coordsize="21600,21600" o:spt="202" path="m,l,21600r21600,l21600,xe">
                      <v:stroke joinstyle="miter"/>
                      <v:path gradientshapeok="t" o:connecttype="rect"/>
                    </v:shapetype>
                    <v:shape id="Text Box 4" o:spid="_x0000_s1027" type="#_x0000_t202" style="position:absolute;margin-left:132.95pt;margin-top:12pt;width:20.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">
                      <v:textbox>
                        <w:txbxContent>
                          <w:p w:rsidR="00230165" w:rsidRPr="00B73E85" w:rsidRDefault="00B73E85" w:rsidP="008C54B1">
                            <w:pPr>
                              <w:spacing w:after="0" w:line="240" w:lineRule="auto"/>
                              <w:rPr>
                                <w:color w:val="auto"/>
                              </w:rPr>
                            </w:pPr>
                            <w:r w:rsidRPr="00B73E85">
                              <w:rPr>
                                <w:color w:val="auto"/>
                              </w:rPr>
                              <w:t>X</w:t>
                            </w:r>
                          </w:p>
                        </w:txbxContent>
                      </v:textbox>
                    </v:shape>
                  </w:pict>
                </mc:Fallback>
              </mc:AlternateContent>
            </w:r>
          </w:p>
        </w:tc>
        <w:tc>
          <w:tcPr>
            <w:tcW w:w="4969" w:type="dxa"/>
          </w:tcPr>
          <w:p w:rsidR="004A6F2B" w:rsidRDefault="00C760C9" w:rsidP="004A6F2B">
            <w:pPr>
              <w:spacing w:after="0" w:line="240" w:lineRule="auto"/>
              <w:rPr>
                <w:b/>
                <w:color w:val="auto"/>
                <w:sz w:val="24"/>
                <w:szCs w:val="24"/>
              </w:rPr>
            </w:pPr>
            <w:r>
              <w:rPr>
                <w:noProof/>
                <w:color w:val="auto"/>
                <w:szCs w:val="24"/>
                <w:lang w:eastAsia="en-GB"/>
              </w:rPr>
              <mc:AlternateContent>
                <mc:Choice Requires="wps">
                  <w:drawing>
                    <wp:anchor distT="0" distB="0" distL="114300" distR="114300" simplePos="0" relativeHeight="251668480" behindDoc="0" locked="0" layoutInCell="1" allowOverlap="1" wp14:anchorId="40D6FA28" wp14:editId="1247AE7F">
                      <wp:simplePos x="0" y="0"/>
                      <wp:positionH relativeFrom="column">
                        <wp:posOffset>1145540</wp:posOffset>
                      </wp:positionH>
                      <wp:positionV relativeFrom="paragraph">
                        <wp:posOffset>473710</wp:posOffset>
                      </wp:positionV>
                      <wp:extent cx="264160" cy="254635"/>
                      <wp:effectExtent l="6350" t="13335" r="5715"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8C54B1" w:rsidRDefault="00230165"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6FA28" id="Text Box 12" o:spid="_x0000_s1028" type="#_x0000_t202" style="position:absolute;margin-left:90.2pt;margin-top:37.3pt;width:20.8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">
                      <v:textbox>
                        <w:txbxContent>
                          <w:p w:rsidR="00230165" w:rsidRPr="008C54B1" w:rsidRDefault="00230165" w:rsidP="008C54B1">
                            <w:pPr>
                              <w:spacing w:after="0" w:line="240" w:lineRule="auto"/>
                              <w:rPr>
                                <w:color w:val="auto"/>
                              </w:rPr>
                            </w:pPr>
                          </w:p>
                        </w:txbxContent>
                      </v:textbox>
                    </v:shape>
                  </w:pict>
                </mc:Fallback>
              </mc:AlternateContent>
            </w:r>
          </w:p>
        </w:tc>
      </w:tr>
      <w:tr w:rsidR="004A6F2B" w:rsidRPr="00566BDC" w:rsidTr="00171AB2">
        <w:tc>
          <w:tcPr>
            <w:tcW w:w="4797" w:type="dxa"/>
          </w:tcPr>
          <w:p w:rsidR="004A6F2B" w:rsidRDefault="004A6F2B" w:rsidP="004A6F2B">
            <w:pPr>
              <w:spacing w:after="0" w:line="240" w:lineRule="auto"/>
              <w:rPr>
                <w:color w:val="auto"/>
                <w:szCs w:val="24"/>
              </w:rPr>
            </w:pPr>
            <w:r>
              <w:rPr>
                <w:color w:val="auto"/>
                <w:szCs w:val="24"/>
              </w:rPr>
              <w:t xml:space="preserve">                 </w:t>
            </w:r>
            <w:r w:rsidRPr="004A6F2B">
              <w:rPr>
                <w:color w:val="auto"/>
                <w:szCs w:val="24"/>
              </w:rPr>
              <w:t>T</w:t>
            </w:r>
            <w:r>
              <w:rPr>
                <w:color w:val="auto"/>
                <w:szCs w:val="24"/>
              </w:rPr>
              <w:t>o approve</w:t>
            </w:r>
          </w:p>
          <w:p w:rsidR="00D164AE"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6432" behindDoc="0" locked="0" layoutInCell="1" allowOverlap="1" wp14:anchorId="62FDE912" wp14:editId="41E33473">
                      <wp:simplePos x="0" y="0"/>
                      <wp:positionH relativeFrom="column">
                        <wp:posOffset>1688465</wp:posOffset>
                      </wp:positionH>
                      <wp:positionV relativeFrom="paragraph">
                        <wp:posOffset>156210</wp:posOffset>
                      </wp:positionV>
                      <wp:extent cx="264160" cy="254635"/>
                      <wp:effectExtent l="12065" t="1016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8C54B1" w:rsidRDefault="00230165"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DE912" id="Text Box 10" o:spid="_x0000_s1029" type="#_x0000_t202" style="position:absolute;margin-left:132.95pt;margin-top:12.3pt;width:20.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">
                      <v:textbox>
                        <w:txbxContent>
                          <w:p w:rsidR="00230165" w:rsidRPr="008C54B1" w:rsidRDefault="00230165" w:rsidP="008C54B1">
                            <w:pPr>
                              <w:spacing w:after="0" w:line="240" w:lineRule="auto"/>
                              <w:rPr>
                                <w:color w:val="auto"/>
                              </w:rPr>
                            </w:pPr>
                          </w:p>
                        </w:txbxContent>
                      </v:textbox>
                    </v:shape>
                  </w:pict>
                </mc:Fallback>
              </mc:AlternateContent>
            </w:r>
          </w:p>
        </w:tc>
        <w:tc>
          <w:tcPr>
            <w:tcW w:w="4969" w:type="dxa"/>
          </w:tcPr>
          <w:p w:rsidR="004A6F2B"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9504" behindDoc="0" locked="0" layoutInCell="1" allowOverlap="1" wp14:anchorId="4460029C" wp14:editId="3250E48D">
                      <wp:simplePos x="0" y="0"/>
                      <wp:positionH relativeFrom="column">
                        <wp:posOffset>1145540</wp:posOffset>
                      </wp:positionH>
                      <wp:positionV relativeFrom="paragraph">
                        <wp:posOffset>316865</wp:posOffset>
                      </wp:positionV>
                      <wp:extent cx="264160" cy="254635"/>
                      <wp:effectExtent l="6350" t="10160" r="5715"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8C54B1" w:rsidRDefault="00230165"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0029C" id="Text Box 13" o:spid="_x0000_s1030" type="#_x0000_t202" style="position:absolute;margin-left:90.2pt;margin-top:24.95pt;width:20.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WLQIAAFcEAAAOAAAAZHJzL2Uyb0RvYy54bWysVNtu2zAMfR+wfxD0vjh2nb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">
                      <v:textbox>
                        <w:txbxContent>
                          <w:p w:rsidR="00230165" w:rsidRPr="008C54B1" w:rsidRDefault="00230165" w:rsidP="008C54B1">
                            <w:pPr>
                              <w:spacing w:after="0" w:line="240" w:lineRule="auto"/>
                              <w:rPr>
                                <w:color w:val="auto"/>
                              </w:rPr>
                            </w:pPr>
                          </w:p>
                        </w:txbxContent>
                      </v:textbox>
                    </v:shape>
                  </w:pict>
                </mc:Fallback>
              </mc:AlternateContent>
            </w:r>
            <w:r w:rsidR="004A6F2B">
              <w:rPr>
                <w:color w:val="auto"/>
                <w:szCs w:val="24"/>
              </w:rPr>
              <w:t>To endorse</w:t>
            </w:r>
          </w:p>
        </w:tc>
      </w:tr>
      <w:tr w:rsidR="004A6F2B" w:rsidRPr="00566BDC" w:rsidTr="00171AB2">
        <w:tc>
          <w:tcPr>
            <w:tcW w:w="4797" w:type="dxa"/>
          </w:tcPr>
          <w:p w:rsidR="004A6F2B" w:rsidRDefault="00270E1F" w:rsidP="004A6F2B">
            <w:pPr>
              <w:spacing w:after="0" w:line="240" w:lineRule="auto"/>
              <w:rPr>
                <w:color w:val="auto"/>
                <w:szCs w:val="24"/>
              </w:rPr>
            </w:pPr>
            <w:r>
              <w:rPr>
                <w:color w:val="auto"/>
                <w:szCs w:val="24"/>
              </w:rPr>
              <w:t xml:space="preserve"> </w:t>
            </w:r>
            <w:r w:rsidR="004A4AF8">
              <w:rPr>
                <w:color w:val="auto"/>
                <w:szCs w:val="24"/>
              </w:rPr>
              <w:t xml:space="preserve">                </w:t>
            </w:r>
            <w:r w:rsidR="004A6F2B">
              <w:rPr>
                <w:color w:val="auto"/>
                <w:szCs w:val="24"/>
              </w:rPr>
              <w:t>To ratify</w:t>
            </w:r>
          </w:p>
          <w:p w:rsidR="00D164AE"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7456" behindDoc="0" locked="0" layoutInCell="1" allowOverlap="1" wp14:anchorId="645CD2CE" wp14:editId="58102404">
                      <wp:simplePos x="0" y="0"/>
                      <wp:positionH relativeFrom="column">
                        <wp:posOffset>1688465</wp:posOffset>
                      </wp:positionH>
                      <wp:positionV relativeFrom="paragraph">
                        <wp:posOffset>152400</wp:posOffset>
                      </wp:positionV>
                      <wp:extent cx="264160" cy="254635"/>
                      <wp:effectExtent l="12065" t="13335" r="952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8C54B1" w:rsidRDefault="00230165"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CD2CE" id="Text Box 11" o:spid="_x0000_s1031" type="#_x0000_t202" style="position:absolute;margin-left:132.95pt;margin-top:12pt;width:20.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">
                      <v:textbox>
                        <w:txbxContent>
                          <w:p w:rsidR="00230165" w:rsidRPr="008C54B1" w:rsidRDefault="00230165" w:rsidP="008C54B1">
                            <w:pPr>
                              <w:spacing w:after="0" w:line="240" w:lineRule="auto"/>
                              <w:rPr>
                                <w:color w:val="auto"/>
                              </w:rPr>
                            </w:pPr>
                          </w:p>
                        </w:txbxContent>
                      </v:textbox>
                    </v:shape>
                  </w:pict>
                </mc:Fallback>
              </mc:AlternateContent>
            </w:r>
          </w:p>
        </w:tc>
        <w:tc>
          <w:tcPr>
            <w:tcW w:w="4969" w:type="dxa"/>
          </w:tcPr>
          <w:p w:rsidR="004A6F2B"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70528" behindDoc="0" locked="0" layoutInCell="1" allowOverlap="1" wp14:anchorId="7E429EF7" wp14:editId="5CD9710D">
                      <wp:simplePos x="0" y="0"/>
                      <wp:positionH relativeFrom="column">
                        <wp:posOffset>1145540</wp:posOffset>
                      </wp:positionH>
                      <wp:positionV relativeFrom="paragraph">
                        <wp:posOffset>313055</wp:posOffset>
                      </wp:positionV>
                      <wp:extent cx="264160" cy="254635"/>
                      <wp:effectExtent l="6350" t="13335" r="571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8C54B1" w:rsidRDefault="00230165"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29EF7" id="Text Box 14" o:spid="_x0000_s1032" type="#_x0000_t202" style="position:absolute;margin-left:90.2pt;margin-top:24.65pt;width:20.8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">
                      <v:textbox>
                        <w:txbxContent>
                          <w:p w:rsidR="00230165" w:rsidRPr="008C54B1" w:rsidRDefault="00230165" w:rsidP="008C54B1">
                            <w:pPr>
                              <w:spacing w:after="0" w:line="240" w:lineRule="auto"/>
                              <w:rPr>
                                <w:color w:val="auto"/>
                              </w:rPr>
                            </w:pPr>
                          </w:p>
                        </w:txbxContent>
                      </v:textbox>
                    </v:shape>
                  </w:pict>
                </mc:Fallback>
              </mc:AlternateContent>
            </w:r>
            <w:r w:rsidR="004A6F2B">
              <w:rPr>
                <w:color w:val="auto"/>
                <w:szCs w:val="24"/>
              </w:rPr>
              <w:t>To discuss</w:t>
            </w:r>
          </w:p>
        </w:tc>
      </w:tr>
      <w:tr w:rsidR="00CC73F9" w:rsidRPr="00566BDC" w:rsidTr="00171AB2">
        <w:tc>
          <w:tcPr>
            <w:tcW w:w="4797" w:type="dxa"/>
          </w:tcPr>
          <w:p w:rsidR="00CC73F9" w:rsidRDefault="00CC73F9" w:rsidP="004A6F2B">
            <w:pPr>
              <w:spacing w:after="0" w:line="240" w:lineRule="auto"/>
              <w:rPr>
                <w:color w:val="auto"/>
                <w:szCs w:val="24"/>
              </w:rPr>
            </w:pPr>
            <w:r>
              <w:rPr>
                <w:color w:val="auto"/>
                <w:szCs w:val="24"/>
              </w:rPr>
              <w:t xml:space="preserve">                 To consider</w:t>
            </w:r>
          </w:p>
          <w:p w:rsidR="00CC73F9" w:rsidRDefault="00CC73F9" w:rsidP="004A6F2B">
            <w:pPr>
              <w:spacing w:after="0" w:line="240" w:lineRule="auto"/>
              <w:rPr>
                <w:color w:val="auto"/>
                <w:szCs w:val="24"/>
              </w:rPr>
            </w:pPr>
          </w:p>
        </w:tc>
        <w:tc>
          <w:tcPr>
            <w:tcW w:w="4969" w:type="dxa"/>
          </w:tcPr>
          <w:p w:rsidR="00CC73F9" w:rsidRDefault="00CC73F9" w:rsidP="00CC73F9">
            <w:pPr>
              <w:spacing w:after="0" w:line="240" w:lineRule="auto"/>
              <w:rPr>
                <w:color w:val="auto"/>
                <w:szCs w:val="24"/>
              </w:rPr>
            </w:pPr>
            <w:r>
              <w:rPr>
                <w:color w:val="auto"/>
                <w:szCs w:val="24"/>
              </w:rPr>
              <w:t>For information</w:t>
            </w:r>
          </w:p>
          <w:p w:rsidR="00CC73F9" w:rsidRDefault="00CC73F9" w:rsidP="004A6F2B">
            <w:pPr>
              <w:spacing w:after="0" w:line="240" w:lineRule="auto"/>
              <w:rPr>
                <w:noProof/>
                <w:color w:val="auto"/>
                <w:szCs w:val="24"/>
                <w:lang w:eastAsia="en-GB"/>
              </w:rPr>
            </w:pPr>
          </w:p>
        </w:tc>
      </w:tr>
      <w:tr w:rsidR="004A6F2B" w:rsidRPr="00566BDC" w:rsidTr="00171AB2">
        <w:tc>
          <w:tcPr>
            <w:tcW w:w="4797" w:type="dxa"/>
          </w:tcPr>
          <w:p w:rsidR="00BD6B55" w:rsidRPr="004A6F2B" w:rsidRDefault="004A6F2B" w:rsidP="00CC73F9">
            <w:pPr>
              <w:spacing w:after="0" w:line="240" w:lineRule="auto"/>
              <w:rPr>
                <w:color w:val="auto"/>
                <w:szCs w:val="24"/>
              </w:rPr>
            </w:pPr>
            <w:r>
              <w:rPr>
                <w:color w:val="auto"/>
                <w:szCs w:val="24"/>
              </w:rPr>
              <w:t xml:space="preserve">            </w:t>
            </w:r>
            <w:r w:rsidR="00CC73F9">
              <w:rPr>
                <w:color w:val="auto"/>
                <w:szCs w:val="24"/>
              </w:rPr>
              <w:t xml:space="preserve">      </w:t>
            </w:r>
            <w:r w:rsidR="00AC22C8">
              <w:rPr>
                <w:noProof/>
                <w:color w:val="auto"/>
                <w:szCs w:val="24"/>
                <w:lang w:eastAsia="en-GB"/>
              </w:rPr>
              <mc:AlternateContent>
                <mc:Choice Requires="wps">
                  <w:drawing>
                    <wp:anchor distT="0" distB="0" distL="114300" distR="114300" simplePos="0" relativeHeight="251675648" behindDoc="0" locked="0" layoutInCell="1" allowOverlap="1" wp14:anchorId="7C121E50" wp14:editId="5E21E895">
                      <wp:simplePos x="0" y="0"/>
                      <wp:positionH relativeFrom="column">
                        <wp:posOffset>1685925</wp:posOffset>
                      </wp:positionH>
                      <wp:positionV relativeFrom="paragraph">
                        <wp:posOffset>-635</wp:posOffset>
                      </wp:positionV>
                      <wp:extent cx="264160" cy="257175"/>
                      <wp:effectExtent l="0" t="0" r="21590" b="285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7175"/>
                              </a:xfrm>
                              <a:prstGeom prst="rect">
                                <a:avLst/>
                              </a:prstGeom>
                              <a:solidFill>
                                <a:srgbClr val="FFFFFF"/>
                              </a:solidFill>
                              <a:ln w="9525">
                                <a:solidFill>
                                  <a:srgbClr val="000000"/>
                                </a:solidFill>
                                <a:miter lim="800000"/>
                                <a:headEnd/>
                                <a:tailEnd/>
                              </a:ln>
                            </wps:spPr>
                            <wps:txbx>
                              <w:txbxContent>
                                <w:p w:rsidR="00230165" w:rsidRPr="003D5182" w:rsidRDefault="00230165">
                                  <w:pPr>
                                    <w:rPr>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21E50" id="Text Box 18" o:spid="_x0000_s1033" type="#_x0000_t202" style="position:absolute;margin-left:132.75pt;margin-top:-.05pt;width:20.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GnLA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">
                      <v:textbox>
                        <w:txbxContent>
                          <w:p w:rsidR="00230165" w:rsidRPr="003D5182" w:rsidRDefault="00230165">
                            <w:pPr>
                              <w:rPr>
                                <w:color w:val="auto"/>
                              </w:rPr>
                            </w:pPr>
                          </w:p>
                        </w:txbxContent>
                      </v:textbox>
                    </v:shape>
                  </w:pict>
                </mc:Fallback>
              </mc:AlternateContent>
            </w:r>
            <w:r w:rsidR="00BD6B55">
              <w:rPr>
                <w:color w:val="auto"/>
                <w:szCs w:val="24"/>
              </w:rPr>
              <w:t>To note</w:t>
            </w:r>
          </w:p>
        </w:tc>
        <w:tc>
          <w:tcPr>
            <w:tcW w:w="4969" w:type="dxa"/>
          </w:tcPr>
          <w:p w:rsidR="00BD6B55" w:rsidRDefault="00BD6B55" w:rsidP="004A6F2B">
            <w:pPr>
              <w:spacing w:after="0" w:line="240" w:lineRule="auto"/>
              <w:rPr>
                <w:color w:val="auto"/>
                <w:szCs w:val="24"/>
              </w:rPr>
            </w:pPr>
          </w:p>
          <w:p w:rsidR="00BD6B55" w:rsidRPr="004A6F2B" w:rsidRDefault="00BD6B55" w:rsidP="004A6F2B">
            <w:pPr>
              <w:spacing w:after="0" w:line="240" w:lineRule="auto"/>
              <w:rPr>
                <w:color w:val="auto"/>
                <w:szCs w:val="24"/>
              </w:rPr>
            </w:pPr>
          </w:p>
        </w:tc>
      </w:tr>
    </w:tbl>
    <w:p w:rsidR="00440CFB" w:rsidRDefault="00440CFB" w:rsidP="00D05ADC">
      <w:pPr>
        <w:spacing w:after="0" w:line="120" w:lineRule="auto"/>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47"/>
      </w:tblGrid>
      <w:tr w:rsidR="00880E9F" w:rsidRPr="00566BDC" w:rsidTr="0025572F">
        <w:trPr>
          <w:trHeight w:val="1824"/>
        </w:trPr>
        <w:tc>
          <w:tcPr>
            <w:tcW w:w="9747" w:type="dxa"/>
          </w:tcPr>
          <w:p w:rsidR="00524FEE" w:rsidRDefault="00524FEE" w:rsidP="00566BDC">
            <w:pPr>
              <w:spacing w:after="0" w:line="240" w:lineRule="auto"/>
              <w:rPr>
                <w:b/>
                <w:color w:val="auto"/>
              </w:rPr>
            </w:pPr>
          </w:p>
          <w:p w:rsidR="00A90438" w:rsidRDefault="00F02345" w:rsidP="00566BDC">
            <w:pPr>
              <w:spacing w:after="0" w:line="240" w:lineRule="auto"/>
              <w:rPr>
                <w:b/>
                <w:color w:val="auto"/>
              </w:rPr>
            </w:pPr>
            <w:r>
              <w:rPr>
                <w:b/>
                <w:color w:val="auto"/>
              </w:rPr>
              <w:t>PURPOSE OF REPORT</w:t>
            </w:r>
            <w:r w:rsidR="002B7229">
              <w:rPr>
                <w:b/>
                <w:color w:val="auto"/>
              </w:rPr>
              <w:t>:</w:t>
            </w:r>
          </w:p>
          <w:p w:rsidR="00C448EC" w:rsidRDefault="00C448EC" w:rsidP="00566BDC">
            <w:pPr>
              <w:spacing w:after="0" w:line="240" w:lineRule="auto"/>
              <w:rPr>
                <w:b/>
                <w:color w:val="auto"/>
              </w:rPr>
            </w:pPr>
          </w:p>
          <w:p w:rsidR="00866496" w:rsidRPr="00866496" w:rsidRDefault="00BB73C3" w:rsidP="00866496">
            <w:pPr>
              <w:pStyle w:val="ListParagraph"/>
              <w:numPr>
                <w:ilvl w:val="0"/>
                <w:numId w:val="41"/>
              </w:numPr>
              <w:spacing w:after="0" w:line="240" w:lineRule="auto"/>
              <w:rPr>
                <w:color w:val="auto"/>
              </w:rPr>
            </w:pPr>
            <w:r w:rsidRPr="00866496">
              <w:rPr>
                <w:color w:val="auto"/>
              </w:rPr>
              <w:t xml:space="preserve">To provide an </w:t>
            </w:r>
            <w:r w:rsidR="003D5182" w:rsidRPr="00866496">
              <w:rPr>
                <w:color w:val="auto"/>
              </w:rPr>
              <w:t xml:space="preserve">update to the NHS Hull </w:t>
            </w:r>
            <w:r w:rsidR="0049345F" w:rsidRPr="00866496">
              <w:rPr>
                <w:color w:val="auto"/>
              </w:rPr>
              <w:t>Quality and Performance Committee</w:t>
            </w:r>
            <w:r w:rsidR="003D5182" w:rsidRPr="00866496">
              <w:rPr>
                <w:color w:val="auto"/>
              </w:rPr>
              <w:t xml:space="preserve"> in regard to </w:t>
            </w:r>
            <w:r w:rsidR="00866496" w:rsidRPr="00866496">
              <w:rPr>
                <w:color w:val="auto"/>
              </w:rPr>
              <w:t>the</w:t>
            </w:r>
            <w:r w:rsidR="00866496">
              <w:rPr>
                <w:color w:val="auto"/>
              </w:rPr>
              <w:t xml:space="preserve"> </w:t>
            </w:r>
            <w:r w:rsidR="003E73C5" w:rsidRPr="00866496">
              <w:rPr>
                <w:color w:val="auto"/>
              </w:rPr>
              <w:t xml:space="preserve">progress of the </w:t>
            </w:r>
            <w:r w:rsidR="00EC6F63" w:rsidRPr="00866496">
              <w:rPr>
                <w:color w:val="auto"/>
              </w:rPr>
              <w:t xml:space="preserve">implementation and management of the </w:t>
            </w:r>
            <w:r w:rsidR="003E73C5" w:rsidRPr="00866496">
              <w:rPr>
                <w:color w:val="auto"/>
              </w:rPr>
              <w:t>LeDeR process</w:t>
            </w:r>
            <w:r w:rsidR="00B2483E" w:rsidRPr="00866496">
              <w:rPr>
                <w:color w:val="auto"/>
              </w:rPr>
              <w:t xml:space="preserve"> in </w:t>
            </w:r>
            <w:r w:rsidR="003D5182" w:rsidRPr="00866496">
              <w:rPr>
                <w:color w:val="auto"/>
              </w:rPr>
              <w:t>Hull.</w:t>
            </w:r>
          </w:p>
          <w:p w:rsidR="00866496" w:rsidRDefault="00866496" w:rsidP="00866496">
            <w:pPr>
              <w:spacing w:after="0" w:line="240" w:lineRule="auto"/>
              <w:ind w:left="709" w:hanging="709"/>
              <w:rPr>
                <w:color w:val="auto"/>
              </w:rPr>
            </w:pPr>
          </w:p>
          <w:p w:rsidR="00866496" w:rsidRPr="00866496" w:rsidRDefault="00866496" w:rsidP="00866496">
            <w:pPr>
              <w:pStyle w:val="ListParagraph"/>
              <w:numPr>
                <w:ilvl w:val="0"/>
                <w:numId w:val="41"/>
              </w:numPr>
              <w:spacing w:after="0" w:line="240" w:lineRule="auto"/>
              <w:rPr>
                <w:color w:val="auto"/>
              </w:rPr>
            </w:pPr>
            <w:r w:rsidRPr="00866496">
              <w:rPr>
                <w:color w:val="auto"/>
              </w:rPr>
              <w:t>There is a national requirement that the LeDeR Annual Report will be published on the</w:t>
            </w:r>
          </w:p>
          <w:p w:rsidR="00866496" w:rsidRPr="00866496" w:rsidRDefault="00866496" w:rsidP="00866496">
            <w:pPr>
              <w:pStyle w:val="ListParagraph"/>
              <w:spacing w:after="0" w:line="240" w:lineRule="auto"/>
              <w:ind w:right="-1"/>
              <w:jc w:val="both"/>
              <w:rPr>
                <w:color w:val="auto"/>
              </w:rPr>
            </w:pPr>
            <w:r w:rsidRPr="00866496">
              <w:rPr>
                <w:color w:val="auto"/>
              </w:rPr>
              <w:t>CCG website, this will be achieved by 30</w:t>
            </w:r>
            <w:r w:rsidRPr="00866496">
              <w:rPr>
                <w:color w:val="auto"/>
                <w:vertAlign w:val="superscript"/>
              </w:rPr>
              <w:t>th</w:t>
            </w:r>
            <w:r w:rsidRPr="00866496">
              <w:rPr>
                <w:color w:val="auto"/>
              </w:rPr>
              <w:t xml:space="preserve"> September 2020 following presentation at the</w:t>
            </w:r>
          </w:p>
          <w:p w:rsidR="00866496" w:rsidRPr="00866496" w:rsidRDefault="00866496" w:rsidP="00866496">
            <w:pPr>
              <w:pStyle w:val="ListParagraph"/>
              <w:spacing w:after="0" w:line="240" w:lineRule="auto"/>
              <w:ind w:right="-1"/>
              <w:jc w:val="both"/>
              <w:rPr>
                <w:color w:val="auto"/>
              </w:rPr>
            </w:pPr>
            <w:r w:rsidRPr="00866496">
              <w:rPr>
                <w:color w:val="auto"/>
              </w:rPr>
              <w:t xml:space="preserve">Hull Clinical Commission Group Governing Body on Friday 25th September 2020.  </w:t>
            </w:r>
          </w:p>
          <w:p w:rsidR="00F02345" w:rsidRDefault="00F02345" w:rsidP="003E73C5">
            <w:pPr>
              <w:spacing w:after="0" w:line="240" w:lineRule="auto"/>
              <w:rPr>
                <w:color w:val="auto"/>
              </w:rPr>
            </w:pPr>
          </w:p>
          <w:p w:rsidR="003D5182" w:rsidRDefault="003D5182" w:rsidP="003D5182">
            <w:pPr>
              <w:spacing w:after="0" w:line="240" w:lineRule="auto"/>
              <w:rPr>
                <w:color w:val="auto"/>
              </w:rPr>
            </w:pPr>
          </w:p>
          <w:p w:rsidR="003D5182" w:rsidRDefault="003D5182" w:rsidP="003D5182">
            <w:pPr>
              <w:spacing w:after="0" w:line="240" w:lineRule="auto"/>
              <w:rPr>
                <w:b/>
                <w:color w:val="auto"/>
              </w:rPr>
            </w:pPr>
            <w:r w:rsidRPr="00B81E57">
              <w:rPr>
                <w:b/>
                <w:color w:val="auto"/>
              </w:rPr>
              <w:t>LEVEL OF CONFIDENCE:</w:t>
            </w:r>
          </w:p>
          <w:p w:rsidR="00C90E2B" w:rsidRDefault="00C90E2B" w:rsidP="003D5182">
            <w:pPr>
              <w:spacing w:after="0" w:line="240" w:lineRule="auto"/>
              <w:rPr>
                <w:b/>
                <w:color w:val="auto"/>
              </w:rPr>
            </w:pPr>
          </w:p>
          <w:p w:rsidR="003D5182" w:rsidRPr="00B81E57" w:rsidRDefault="003D5182" w:rsidP="003D5182">
            <w:pPr>
              <w:spacing w:after="0" w:line="240" w:lineRule="auto"/>
              <w:rPr>
                <w:b/>
                <w:color w:val="auto"/>
              </w:rPr>
            </w:pPr>
            <w:r>
              <w:rPr>
                <w:b/>
                <w:color w:val="auto"/>
              </w:rPr>
              <w:t>NHS Hull Clinical Commissioning Group (CCG)</w:t>
            </w:r>
          </w:p>
          <w:p w:rsidR="003D5182" w:rsidRDefault="003D5182" w:rsidP="003D5182">
            <w:pPr>
              <w:spacing w:after="0" w:line="240" w:lineRule="auto"/>
              <w:rPr>
                <w:color w:val="auto"/>
              </w:rPr>
            </w:pPr>
          </w:p>
          <w:tbl>
            <w:tblPr>
              <w:tblStyle w:val="TableGrid"/>
              <w:tblW w:w="0" w:type="auto"/>
              <w:tblLayout w:type="fixed"/>
              <w:tblLook w:val="04A0" w:firstRow="1" w:lastRow="0" w:firstColumn="1" w:lastColumn="0" w:noHBand="0" w:noVBand="1"/>
            </w:tblPr>
            <w:tblGrid>
              <w:gridCol w:w="7508"/>
              <w:gridCol w:w="1843"/>
            </w:tblGrid>
            <w:tr w:rsidR="003D5182" w:rsidRPr="00B81E57" w:rsidTr="00767A9B">
              <w:tc>
                <w:tcPr>
                  <w:tcW w:w="7508" w:type="dxa"/>
                </w:tcPr>
                <w:p w:rsidR="003D5182" w:rsidRPr="00B81E57" w:rsidRDefault="003D5182" w:rsidP="00767A9B">
                  <w:pPr>
                    <w:spacing w:after="0" w:line="240" w:lineRule="auto"/>
                    <w:rPr>
                      <w:b/>
                      <w:color w:val="auto"/>
                    </w:rPr>
                  </w:pPr>
                  <w:r w:rsidRPr="00B81E57">
                    <w:rPr>
                      <w:b/>
                      <w:color w:val="auto"/>
                    </w:rPr>
                    <w:t>PROCESS</w:t>
                  </w:r>
                </w:p>
              </w:tc>
              <w:tc>
                <w:tcPr>
                  <w:tcW w:w="1843" w:type="dxa"/>
                </w:tcPr>
                <w:p w:rsidR="003D5182" w:rsidRPr="00B81E57" w:rsidRDefault="003D5182" w:rsidP="00767A9B">
                  <w:pPr>
                    <w:spacing w:after="0" w:line="240" w:lineRule="auto"/>
                    <w:rPr>
                      <w:color w:val="auto"/>
                    </w:rPr>
                  </w:pPr>
                  <w:r w:rsidRPr="00B81E57">
                    <w:rPr>
                      <w:color w:val="auto"/>
                    </w:rPr>
                    <w:t>Rating</w:t>
                  </w:r>
                </w:p>
              </w:tc>
            </w:tr>
            <w:tr w:rsidR="003D5182" w:rsidRPr="00B81E57" w:rsidTr="00BB73C3">
              <w:tc>
                <w:tcPr>
                  <w:tcW w:w="7508" w:type="dxa"/>
                </w:tcPr>
                <w:p w:rsidR="003D5182" w:rsidRPr="00B81E57" w:rsidRDefault="003D5182" w:rsidP="00D31248">
                  <w:pPr>
                    <w:spacing w:after="0" w:line="240" w:lineRule="auto"/>
                    <w:rPr>
                      <w:color w:val="auto"/>
                    </w:rPr>
                  </w:pPr>
                  <w:r w:rsidRPr="00B81E57">
                    <w:rPr>
                      <w:color w:val="auto"/>
                    </w:rPr>
                    <w:t xml:space="preserve">There is a </w:t>
                  </w:r>
                  <w:r w:rsidR="00BB73C3">
                    <w:rPr>
                      <w:b/>
                      <w:color w:val="auto"/>
                    </w:rPr>
                    <w:t>HIGH</w:t>
                  </w:r>
                  <w:r w:rsidRPr="00B81E57">
                    <w:rPr>
                      <w:color w:val="auto"/>
                    </w:rPr>
                    <w:t xml:space="preserve"> level of confidence in NHS Hull CCG dischar</w:t>
                  </w:r>
                  <w:r w:rsidR="003E73C5">
                    <w:rPr>
                      <w:color w:val="auto"/>
                    </w:rPr>
                    <w:t>ging it’s duties in relation to the LeDeR programme</w:t>
                  </w:r>
                  <w:r w:rsidRPr="00B81E57">
                    <w:rPr>
                      <w:color w:val="auto"/>
                    </w:rPr>
                    <w:t xml:space="preserve">. </w:t>
                  </w:r>
                </w:p>
              </w:tc>
              <w:tc>
                <w:tcPr>
                  <w:tcW w:w="1843" w:type="dxa"/>
                  <w:shd w:val="clear" w:color="auto" w:fill="00B050"/>
                </w:tcPr>
                <w:p w:rsidR="003D5182" w:rsidRPr="00B81E57" w:rsidRDefault="00BB73C3" w:rsidP="00767A9B">
                  <w:pPr>
                    <w:spacing w:after="0" w:line="240" w:lineRule="auto"/>
                    <w:rPr>
                      <w:b/>
                      <w:color w:val="auto"/>
                    </w:rPr>
                  </w:pPr>
                  <w:r>
                    <w:rPr>
                      <w:b/>
                      <w:color w:val="auto"/>
                    </w:rPr>
                    <w:t>High</w:t>
                  </w:r>
                </w:p>
              </w:tc>
            </w:tr>
            <w:tr w:rsidR="003D5182" w:rsidRPr="00B81E57" w:rsidTr="00767A9B">
              <w:tc>
                <w:tcPr>
                  <w:tcW w:w="7508" w:type="dxa"/>
                </w:tcPr>
                <w:p w:rsidR="003D5182" w:rsidRPr="00B81E57" w:rsidRDefault="003D5182" w:rsidP="00767A9B">
                  <w:pPr>
                    <w:spacing w:after="0" w:line="240" w:lineRule="auto"/>
                    <w:rPr>
                      <w:b/>
                      <w:color w:val="auto"/>
                    </w:rPr>
                  </w:pPr>
                </w:p>
              </w:tc>
              <w:tc>
                <w:tcPr>
                  <w:tcW w:w="1843" w:type="dxa"/>
                </w:tcPr>
                <w:p w:rsidR="003D5182" w:rsidRPr="00B81E57" w:rsidRDefault="003D5182" w:rsidP="00767A9B">
                  <w:pPr>
                    <w:spacing w:after="0" w:line="240" w:lineRule="auto"/>
                    <w:rPr>
                      <w:b/>
                      <w:color w:val="auto"/>
                    </w:rPr>
                  </w:pPr>
                </w:p>
              </w:tc>
            </w:tr>
            <w:tr w:rsidR="003D5182" w:rsidRPr="00B81E57" w:rsidTr="00767A9B">
              <w:tc>
                <w:tcPr>
                  <w:tcW w:w="7508" w:type="dxa"/>
                </w:tcPr>
                <w:p w:rsidR="003D5182" w:rsidRPr="00B81E57" w:rsidRDefault="003D5182" w:rsidP="00767A9B">
                  <w:pPr>
                    <w:spacing w:after="0" w:line="240" w:lineRule="auto"/>
                    <w:rPr>
                      <w:b/>
                      <w:color w:val="auto"/>
                    </w:rPr>
                  </w:pPr>
                  <w:r w:rsidRPr="00B81E57">
                    <w:rPr>
                      <w:b/>
                      <w:color w:val="auto"/>
                    </w:rPr>
                    <w:t>PERFORMANCE</w:t>
                  </w:r>
                </w:p>
              </w:tc>
              <w:tc>
                <w:tcPr>
                  <w:tcW w:w="1843" w:type="dxa"/>
                </w:tcPr>
                <w:p w:rsidR="003D5182" w:rsidRPr="00B81E57" w:rsidRDefault="003D5182" w:rsidP="00767A9B">
                  <w:pPr>
                    <w:spacing w:after="0" w:line="240" w:lineRule="auto"/>
                    <w:rPr>
                      <w:b/>
                      <w:color w:val="auto"/>
                    </w:rPr>
                  </w:pPr>
                </w:p>
              </w:tc>
            </w:tr>
            <w:tr w:rsidR="003D5182" w:rsidRPr="00B81E57" w:rsidTr="00BB73C3">
              <w:tc>
                <w:tcPr>
                  <w:tcW w:w="7508" w:type="dxa"/>
                </w:tcPr>
                <w:p w:rsidR="003D5182" w:rsidRPr="00B81E57" w:rsidRDefault="003D5182" w:rsidP="003E73C5">
                  <w:pPr>
                    <w:spacing w:after="0" w:line="240" w:lineRule="auto"/>
                    <w:rPr>
                      <w:color w:val="auto"/>
                    </w:rPr>
                  </w:pPr>
                  <w:r w:rsidRPr="00B81E57">
                    <w:rPr>
                      <w:color w:val="auto"/>
                    </w:rPr>
                    <w:t xml:space="preserve">There is a </w:t>
                  </w:r>
                  <w:r w:rsidR="00BB73C3">
                    <w:rPr>
                      <w:b/>
                      <w:color w:val="auto"/>
                    </w:rPr>
                    <w:t>HIGH</w:t>
                  </w:r>
                  <w:r w:rsidRPr="00B81E57">
                    <w:rPr>
                      <w:color w:val="auto"/>
                    </w:rPr>
                    <w:t xml:space="preserve"> level of confidence in NHS Hull CCG discharging it’s duties in relation to </w:t>
                  </w:r>
                  <w:r w:rsidR="003E73C5">
                    <w:rPr>
                      <w:color w:val="auto"/>
                    </w:rPr>
                    <w:t>the LeDeR programme</w:t>
                  </w:r>
                  <w:r w:rsidRPr="00B81E57">
                    <w:rPr>
                      <w:color w:val="auto"/>
                    </w:rPr>
                    <w:t xml:space="preserve">. </w:t>
                  </w:r>
                </w:p>
              </w:tc>
              <w:tc>
                <w:tcPr>
                  <w:tcW w:w="1843" w:type="dxa"/>
                  <w:shd w:val="clear" w:color="auto" w:fill="00B050"/>
                </w:tcPr>
                <w:p w:rsidR="003D5182" w:rsidRPr="00B81E57" w:rsidRDefault="00BB73C3" w:rsidP="00767A9B">
                  <w:pPr>
                    <w:spacing w:after="0" w:line="240" w:lineRule="auto"/>
                    <w:rPr>
                      <w:b/>
                      <w:color w:val="auto"/>
                    </w:rPr>
                  </w:pPr>
                  <w:r>
                    <w:rPr>
                      <w:b/>
                      <w:color w:val="auto"/>
                    </w:rPr>
                    <w:t>High</w:t>
                  </w:r>
                </w:p>
              </w:tc>
            </w:tr>
          </w:tbl>
          <w:p w:rsidR="00C90E2B" w:rsidRDefault="00C90E2B" w:rsidP="003D5182">
            <w:pPr>
              <w:spacing w:after="0" w:line="240" w:lineRule="auto"/>
              <w:rPr>
                <w:color w:val="auto"/>
              </w:rPr>
            </w:pPr>
          </w:p>
          <w:p w:rsidR="00C90E2B" w:rsidRDefault="00C90E2B" w:rsidP="003D5182">
            <w:pPr>
              <w:spacing w:after="0" w:line="240" w:lineRule="auto"/>
              <w:rPr>
                <w:color w:val="auto"/>
              </w:rPr>
            </w:pPr>
          </w:p>
          <w:p w:rsidR="00C90E2B" w:rsidRDefault="00C90E2B" w:rsidP="003D5182">
            <w:pPr>
              <w:spacing w:after="0" w:line="240" w:lineRule="auto"/>
              <w:rPr>
                <w:color w:val="auto"/>
              </w:rPr>
            </w:pPr>
          </w:p>
          <w:p w:rsidR="00F02345" w:rsidRPr="00566BDC" w:rsidRDefault="002B7229" w:rsidP="00566BDC">
            <w:pPr>
              <w:spacing w:after="0" w:line="240" w:lineRule="auto"/>
              <w:rPr>
                <w:color w:val="auto"/>
              </w:rPr>
            </w:pPr>
            <w:r w:rsidRPr="00566BDC">
              <w:rPr>
                <w:b/>
                <w:color w:val="auto"/>
              </w:rPr>
              <w:t>RECOMMENDATIONS:</w:t>
            </w:r>
          </w:p>
          <w:p w:rsidR="006500B1" w:rsidRDefault="006500B1" w:rsidP="00FE4442">
            <w:pPr>
              <w:pStyle w:val="ListParagraph"/>
              <w:spacing w:after="120" w:line="240" w:lineRule="auto"/>
              <w:ind w:left="714"/>
              <w:rPr>
                <w:color w:val="auto"/>
              </w:rPr>
            </w:pPr>
          </w:p>
          <w:tbl>
            <w:tblPr>
              <w:tblStyle w:val="TableGrid"/>
              <w:tblW w:w="18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8789"/>
            </w:tblGrid>
            <w:tr w:rsidR="006C125A" w:rsidTr="00C90E2B">
              <w:tc>
                <w:tcPr>
                  <w:tcW w:w="9639" w:type="dxa"/>
                </w:tcPr>
                <w:p w:rsidR="006C125A" w:rsidRDefault="00C90E2B" w:rsidP="003E73C5">
                  <w:pPr>
                    <w:pStyle w:val="ListParagraph"/>
                    <w:spacing w:after="120" w:line="240" w:lineRule="auto"/>
                    <w:ind w:left="0"/>
                    <w:rPr>
                      <w:color w:val="auto"/>
                    </w:rPr>
                  </w:pPr>
                  <w:r w:rsidRPr="00B81E57">
                    <w:rPr>
                      <w:color w:val="auto"/>
                    </w:rPr>
                    <w:t xml:space="preserve">The members of the </w:t>
                  </w:r>
                  <w:r>
                    <w:rPr>
                      <w:color w:val="auto"/>
                    </w:rPr>
                    <w:t xml:space="preserve">NHS Hull </w:t>
                  </w:r>
                  <w:r w:rsidR="00BB73C3">
                    <w:rPr>
                      <w:color w:val="auto"/>
                    </w:rPr>
                    <w:t xml:space="preserve">CCG </w:t>
                  </w:r>
                  <w:r w:rsidR="00EE0AE5">
                    <w:rPr>
                      <w:color w:val="auto"/>
                    </w:rPr>
                    <w:t>Board</w:t>
                  </w:r>
                  <w:r w:rsidR="003E73C5">
                    <w:rPr>
                      <w:color w:val="auto"/>
                    </w:rPr>
                    <w:t xml:space="preserve"> are requested to </w:t>
                  </w:r>
                  <w:r w:rsidR="00B73E85">
                    <w:rPr>
                      <w:color w:val="auto"/>
                    </w:rPr>
                    <w:t>approve this</w:t>
                  </w:r>
                  <w:r w:rsidRPr="00B81E57">
                    <w:rPr>
                      <w:color w:val="auto"/>
                    </w:rPr>
                    <w:t xml:space="preserve"> report in relati</w:t>
                  </w:r>
                  <w:r>
                    <w:rPr>
                      <w:color w:val="auto"/>
                    </w:rPr>
                    <w:t xml:space="preserve">on to </w:t>
                  </w:r>
                  <w:r w:rsidR="003E73C5">
                    <w:rPr>
                      <w:color w:val="auto"/>
                    </w:rPr>
                    <w:t>progress within the national LeDeR programme</w:t>
                  </w:r>
                  <w:r w:rsidRPr="00B81E57">
                    <w:rPr>
                      <w:color w:val="auto"/>
                    </w:rPr>
                    <w:t>.</w:t>
                  </w:r>
                </w:p>
              </w:tc>
              <w:tc>
                <w:tcPr>
                  <w:tcW w:w="8789" w:type="dxa"/>
                </w:tcPr>
                <w:p w:rsidR="006C125A" w:rsidRDefault="006C125A" w:rsidP="00FE4442">
                  <w:pPr>
                    <w:pStyle w:val="ListParagraph"/>
                    <w:spacing w:after="120" w:line="240" w:lineRule="auto"/>
                    <w:ind w:left="0"/>
                    <w:rPr>
                      <w:color w:val="auto"/>
                    </w:rPr>
                  </w:pPr>
                </w:p>
              </w:tc>
            </w:tr>
            <w:tr w:rsidR="006C125A" w:rsidTr="00C90E2B">
              <w:tc>
                <w:tcPr>
                  <w:tcW w:w="9639" w:type="dxa"/>
                </w:tcPr>
                <w:p w:rsidR="006C125A" w:rsidRDefault="006C125A" w:rsidP="00767A9B">
                  <w:pPr>
                    <w:pStyle w:val="ListParagraph"/>
                    <w:spacing w:after="120" w:line="240" w:lineRule="auto"/>
                    <w:ind w:left="0"/>
                    <w:rPr>
                      <w:color w:val="auto"/>
                    </w:rPr>
                  </w:pPr>
                </w:p>
              </w:tc>
              <w:tc>
                <w:tcPr>
                  <w:tcW w:w="8789" w:type="dxa"/>
                </w:tcPr>
                <w:p w:rsidR="006C125A" w:rsidRDefault="006C125A" w:rsidP="006C125A">
                  <w:pPr>
                    <w:pStyle w:val="ListParagraph"/>
                    <w:spacing w:after="120" w:line="240" w:lineRule="auto"/>
                    <w:ind w:left="0"/>
                    <w:rPr>
                      <w:color w:val="auto"/>
                    </w:rPr>
                  </w:pPr>
                </w:p>
              </w:tc>
            </w:tr>
            <w:tr w:rsidR="006C125A" w:rsidTr="00C90E2B">
              <w:tc>
                <w:tcPr>
                  <w:tcW w:w="9639" w:type="dxa"/>
                </w:tcPr>
                <w:p w:rsidR="006C125A" w:rsidRDefault="006C125A" w:rsidP="00767A9B">
                  <w:pPr>
                    <w:pStyle w:val="ListParagraph"/>
                    <w:spacing w:after="120" w:line="240" w:lineRule="auto"/>
                    <w:ind w:left="0"/>
                    <w:rPr>
                      <w:color w:val="auto"/>
                    </w:rPr>
                  </w:pPr>
                </w:p>
              </w:tc>
              <w:tc>
                <w:tcPr>
                  <w:tcW w:w="8789" w:type="dxa"/>
                </w:tcPr>
                <w:p w:rsidR="006C125A" w:rsidRDefault="006C125A" w:rsidP="00FE4442">
                  <w:pPr>
                    <w:pStyle w:val="ListParagraph"/>
                    <w:spacing w:after="120" w:line="240" w:lineRule="auto"/>
                    <w:ind w:left="0"/>
                    <w:rPr>
                      <w:color w:val="auto"/>
                    </w:rPr>
                  </w:pPr>
                </w:p>
              </w:tc>
            </w:tr>
          </w:tbl>
          <w:p w:rsidR="000126CA" w:rsidRPr="00FE4442" w:rsidRDefault="000126CA" w:rsidP="00FE4442">
            <w:pPr>
              <w:spacing w:after="120" w:line="240" w:lineRule="auto"/>
              <w:rPr>
                <w:color w:val="auto"/>
              </w:rPr>
            </w:pPr>
          </w:p>
        </w:tc>
      </w:tr>
    </w:tbl>
    <w:p w:rsidR="00880E9F" w:rsidRDefault="00880E9F" w:rsidP="00D05ADC">
      <w:pPr>
        <w:spacing w:after="0" w:line="120" w:lineRule="auto"/>
        <w:rPr>
          <w:color w:val="auto"/>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58"/>
        <w:gridCol w:w="3106"/>
        <w:gridCol w:w="990"/>
        <w:gridCol w:w="2260"/>
      </w:tblGrid>
      <w:tr w:rsidR="00524FEE" w:rsidTr="0025572F">
        <w:trPr>
          <w:trHeight w:val="755"/>
        </w:trPr>
        <w:tc>
          <w:tcPr>
            <w:tcW w:w="6487" w:type="dxa"/>
            <w:gridSpan w:val="2"/>
            <w:tcBorders>
              <w:bottom w:val="nil"/>
              <w:right w:val="nil"/>
            </w:tcBorders>
          </w:tcPr>
          <w:p w:rsidR="00524FEE" w:rsidRDefault="00524FEE" w:rsidP="00BC2195">
            <w:pPr>
              <w:spacing w:after="0"/>
              <w:rPr>
                <w:b/>
                <w:color w:val="auto"/>
              </w:rPr>
            </w:pPr>
          </w:p>
          <w:p w:rsidR="00524FEE" w:rsidRPr="00524FEE" w:rsidRDefault="00524FEE" w:rsidP="00BC2195">
            <w:pPr>
              <w:spacing w:after="0"/>
              <w:rPr>
                <w:b/>
                <w:color w:val="auto"/>
              </w:rPr>
            </w:pPr>
            <w:r>
              <w:rPr>
                <w:b/>
                <w:color w:val="auto"/>
              </w:rPr>
              <w:t>REPORT EXEMPT FROM PUBLIC DISCLOSURE</w:t>
            </w:r>
          </w:p>
        </w:tc>
        <w:tc>
          <w:tcPr>
            <w:tcW w:w="992" w:type="dxa"/>
            <w:tcBorders>
              <w:left w:val="nil"/>
              <w:bottom w:val="nil"/>
              <w:right w:val="nil"/>
            </w:tcBorders>
          </w:tcPr>
          <w:p w:rsidR="00524FEE" w:rsidRDefault="00C760C9" w:rsidP="00BC2195">
            <w:pPr>
              <w:spacing w:after="0"/>
              <w:rPr>
                <w:b/>
                <w:color w:val="auto"/>
              </w:rPr>
            </w:pPr>
            <w:r>
              <w:rPr>
                <w:b/>
                <w:noProof/>
                <w:color w:val="auto"/>
                <w:lang w:eastAsia="en-GB"/>
              </w:rPr>
              <mc:AlternateContent>
                <mc:Choice Requires="wps">
                  <w:drawing>
                    <wp:anchor distT="0" distB="0" distL="114300" distR="114300" simplePos="0" relativeHeight="251671552" behindDoc="0" locked="0" layoutInCell="1" allowOverlap="1" wp14:anchorId="1B0A9C51" wp14:editId="011B8048">
                      <wp:simplePos x="0" y="0"/>
                      <wp:positionH relativeFrom="column">
                        <wp:posOffset>252730</wp:posOffset>
                      </wp:positionH>
                      <wp:positionV relativeFrom="paragraph">
                        <wp:posOffset>102235</wp:posOffset>
                      </wp:positionV>
                      <wp:extent cx="264160" cy="254635"/>
                      <wp:effectExtent l="9525" t="10795" r="120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C90E2B" w:rsidRDefault="00230165" w:rsidP="00524FEE">
                                  <w:pPr>
                                    <w:spacing w:after="0" w:line="240" w:lineRule="auto"/>
                                    <w:rPr>
                                      <w:b/>
                                      <w:color w:val="auto"/>
                                    </w:rPr>
                                  </w:pPr>
                                  <w:r>
                                    <w:rPr>
                                      <w:b/>
                                      <w:color w:val="auto"/>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A9C51" id="Text Box 15" o:spid="_x0000_s1034" type="#_x0000_t202" style="position:absolute;margin-left:19.9pt;margin-top:8.05pt;width:20.8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">
                      <v:textbox>
                        <w:txbxContent>
                          <w:p w:rsidR="00230165" w:rsidRPr="00C90E2B" w:rsidRDefault="00230165" w:rsidP="00524FEE">
                            <w:pPr>
                              <w:spacing w:after="0" w:line="240" w:lineRule="auto"/>
                              <w:rPr>
                                <w:b/>
                                <w:color w:val="auto"/>
                              </w:rPr>
                            </w:pPr>
                            <w:r>
                              <w:rPr>
                                <w:b/>
                                <w:color w:val="auto"/>
                              </w:rPr>
                              <w:t>X</w:t>
                            </w:r>
                          </w:p>
                        </w:txbxContent>
                      </v:textbox>
                    </v:shape>
                  </w:pict>
                </mc:Fallback>
              </mc:AlternateContent>
            </w:r>
          </w:p>
          <w:p w:rsidR="00524FEE" w:rsidRPr="00524FEE" w:rsidRDefault="00524FEE" w:rsidP="00BC2195">
            <w:pPr>
              <w:spacing w:after="0"/>
              <w:rPr>
                <w:color w:val="auto"/>
              </w:rPr>
            </w:pPr>
            <w:r w:rsidRPr="00524FEE">
              <w:rPr>
                <w:color w:val="auto"/>
              </w:rPr>
              <w:t>No</w:t>
            </w:r>
          </w:p>
        </w:tc>
        <w:tc>
          <w:tcPr>
            <w:tcW w:w="2268" w:type="dxa"/>
            <w:tcBorders>
              <w:left w:val="nil"/>
              <w:bottom w:val="nil"/>
            </w:tcBorders>
          </w:tcPr>
          <w:p w:rsidR="00524FEE" w:rsidRDefault="00C760C9" w:rsidP="00BC2195">
            <w:pPr>
              <w:spacing w:after="0"/>
              <w:rPr>
                <w:b/>
                <w:color w:val="auto"/>
              </w:rPr>
            </w:pPr>
            <w:r>
              <w:rPr>
                <w:b/>
                <w:noProof/>
                <w:color w:val="auto"/>
                <w:lang w:eastAsia="en-GB"/>
              </w:rPr>
              <mc:AlternateContent>
                <mc:Choice Requires="wps">
                  <w:drawing>
                    <wp:anchor distT="0" distB="0" distL="114300" distR="114300" simplePos="0" relativeHeight="251672576" behindDoc="0" locked="0" layoutInCell="1" allowOverlap="1" wp14:anchorId="17150E1E" wp14:editId="1DCB6513">
                      <wp:simplePos x="0" y="0"/>
                      <wp:positionH relativeFrom="column">
                        <wp:posOffset>387350</wp:posOffset>
                      </wp:positionH>
                      <wp:positionV relativeFrom="paragraph">
                        <wp:posOffset>102235</wp:posOffset>
                      </wp:positionV>
                      <wp:extent cx="264160" cy="254635"/>
                      <wp:effectExtent l="12065" t="10795"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230165" w:rsidRPr="00BB73C3" w:rsidRDefault="00230165" w:rsidP="00524FEE">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50E1E" id="Text Box 16" o:spid="_x0000_s1035" type="#_x0000_t202" style="position:absolute;margin-left:30.5pt;margin-top:8.05pt;width:20.8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h0LAIAAFc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">
                      <v:textbox>
                        <w:txbxContent>
                          <w:p w:rsidR="00230165" w:rsidRPr="00BB73C3" w:rsidRDefault="00230165" w:rsidP="00524FEE">
                            <w:pPr>
                              <w:spacing w:after="0" w:line="240" w:lineRule="auto"/>
                            </w:pPr>
                          </w:p>
                        </w:txbxContent>
                      </v:textbox>
                    </v:shape>
                  </w:pict>
                </mc:Fallback>
              </mc:AlternateContent>
            </w:r>
          </w:p>
          <w:p w:rsidR="00524FEE" w:rsidRPr="00524FEE" w:rsidRDefault="00524FEE" w:rsidP="00BC2195">
            <w:pPr>
              <w:spacing w:after="0"/>
              <w:rPr>
                <w:color w:val="auto"/>
              </w:rPr>
            </w:pPr>
            <w:r w:rsidRPr="00524FEE">
              <w:rPr>
                <w:color w:val="auto"/>
              </w:rPr>
              <w:t>Yes</w:t>
            </w:r>
          </w:p>
        </w:tc>
      </w:tr>
      <w:tr w:rsidR="00D619F8" w:rsidTr="004C1629">
        <w:trPr>
          <w:trHeight w:val="313"/>
        </w:trPr>
        <w:tc>
          <w:tcPr>
            <w:tcW w:w="3369" w:type="dxa"/>
            <w:tcBorders>
              <w:top w:val="nil"/>
              <w:right w:val="nil"/>
            </w:tcBorders>
          </w:tcPr>
          <w:p w:rsidR="00D619F8" w:rsidRDefault="00D619F8" w:rsidP="00BC2195">
            <w:pPr>
              <w:spacing w:after="0"/>
              <w:rPr>
                <w:b/>
                <w:color w:val="auto"/>
              </w:rPr>
            </w:pPr>
          </w:p>
        </w:tc>
        <w:tc>
          <w:tcPr>
            <w:tcW w:w="6378" w:type="dxa"/>
            <w:gridSpan w:val="3"/>
            <w:tcBorders>
              <w:top w:val="nil"/>
              <w:left w:val="nil"/>
            </w:tcBorders>
          </w:tcPr>
          <w:p w:rsidR="00D619F8" w:rsidRPr="00BD03D7" w:rsidRDefault="00D619F8" w:rsidP="00BC2195">
            <w:pPr>
              <w:spacing w:after="0"/>
              <w:rPr>
                <w:b/>
                <w:color w:val="auto"/>
              </w:rPr>
            </w:pPr>
          </w:p>
        </w:tc>
      </w:tr>
    </w:tbl>
    <w:p w:rsidR="00524FEE" w:rsidRDefault="00524FEE" w:rsidP="00D05ADC">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659"/>
      </w:tblGrid>
      <w:tr w:rsidR="00D3640A" w:rsidTr="00350B7F">
        <w:trPr>
          <w:trHeight w:val="970"/>
        </w:trPr>
        <w:tc>
          <w:tcPr>
            <w:tcW w:w="9659" w:type="dxa"/>
          </w:tcPr>
          <w:p w:rsidR="00D3640A" w:rsidRDefault="00D3640A" w:rsidP="00767A9B">
            <w:pPr>
              <w:spacing w:after="0" w:line="240" w:lineRule="auto"/>
              <w:rPr>
                <w:b/>
                <w:color w:val="auto"/>
              </w:rPr>
            </w:pPr>
          </w:p>
          <w:p w:rsidR="00D3640A" w:rsidRPr="00F62658" w:rsidRDefault="00D3640A" w:rsidP="00767A9B">
            <w:pPr>
              <w:spacing w:after="0" w:line="240" w:lineRule="auto"/>
              <w:rPr>
                <w:b/>
                <w:color w:val="auto"/>
                <w:sz w:val="24"/>
                <w:szCs w:val="24"/>
              </w:rPr>
            </w:pPr>
            <w:r w:rsidRPr="00753A32">
              <w:rPr>
                <w:b/>
                <w:color w:val="auto"/>
                <w:sz w:val="24"/>
                <w:szCs w:val="24"/>
              </w:rPr>
              <w:t xml:space="preserve">CCG </w:t>
            </w:r>
            <w:r>
              <w:rPr>
                <w:b/>
                <w:color w:val="auto"/>
                <w:sz w:val="24"/>
                <w:szCs w:val="24"/>
              </w:rPr>
              <w:t>S</w:t>
            </w:r>
            <w:r w:rsidR="007A7074">
              <w:rPr>
                <w:b/>
                <w:color w:val="auto"/>
                <w:sz w:val="24"/>
                <w:szCs w:val="24"/>
              </w:rPr>
              <w:t xml:space="preserve">TRATEGIC </w:t>
            </w:r>
            <w:r w:rsidRPr="00753A32">
              <w:rPr>
                <w:b/>
                <w:color w:val="auto"/>
                <w:sz w:val="24"/>
                <w:szCs w:val="24"/>
              </w:rPr>
              <w:t>OBJECTIVE</w:t>
            </w:r>
            <w:r w:rsidR="00B1564A">
              <w:rPr>
                <w:b/>
                <w:color w:val="auto"/>
              </w:rPr>
              <w:t>:</w:t>
            </w:r>
          </w:p>
          <w:p w:rsidR="00D3640A" w:rsidRDefault="00D3640A" w:rsidP="00767A9B">
            <w:pPr>
              <w:spacing w:after="0" w:line="240" w:lineRule="auto"/>
              <w:rPr>
                <w:color w:val="auto"/>
              </w:rPr>
            </w:pPr>
          </w:p>
          <w:p w:rsidR="00384379" w:rsidRPr="008804A1" w:rsidRDefault="00384379" w:rsidP="008804A1">
            <w:pPr>
              <w:pStyle w:val="ListParagraph"/>
              <w:numPr>
                <w:ilvl w:val="0"/>
                <w:numId w:val="43"/>
              </w:numPr>
              <w:spacing w:after="0" w:line="240" w:lineRule="auto"/>
              <w:rPr>
                <w:color w:val="auto"/>
              </w:rPr>
            </w:pPr>
            <w:r w:rsidRPr="008804A1">
              <w:rPr>
                <w:color w:val="auto"/>
              </w:rPr>
              <w:t xml:space="preserve">Facilitate strategic Humber-wide planning and transformation, focusing on quality outcomes and patient experience as the catalysts for clinically-led change. </w:t>
            </w:r>
          </w:p>
          <w:p w:rsidR="00D3640A" w:rsidRDefault="00D3640A" w:rsidP="00384379">
            <w:pPr>
              <w:spacing w:after="0" w:line="240" w:lineRule="auto"/>
              <w:rPr>
                <w:color w:val="auto"/>
              </w:rPr>
            </w:pPr>
          </w:p>
        </w:tc>
      </w:tr>
      <w:tr w:rsidR="00D3640A" w:rsidRPr="006C4C28" w:rsidTr="004C1629">
        <w:trPr>
          <w:trHeight w:val="982"/>
        </w:trPr>
        <w:tc>
          <w:tcPr>
            <w:tcW w:w="9659" w:type="dxa"/>
          </w:tcPr>
          <w:p w:rsidR="00D3640A" w:rsidRPr="00767A9B" w:rsidRDefault="00D3640A" w:rsidP="00767A9B">
            <w:pPr>
              <w:spacing w:after="0" w:line="240" w:lineRule="auto"/>
              <w:rPr>
                <w:i/>
                <w:color w:val="auto"/>
              </w:rPr>
            </w:pPr>
          </w:p>
          <w:p w:rsidR="00D3640A" w:rsidRPr="00767A9B" w:rsidRDefault="00B1564A" w:rsidP="00767A9B">
            <w:pPr>
              <w:spacing w:after="0" w:line="240" w:lineRule="auto"/>
              <w:rPr>
                <w:color w:val="auto"/>
              </w:rPr>
            </w:pPr>
            <w:r w:rsidRPr="00767A9B">
              <w:rPr>
                <w:color w:val="auto"/>
              </w:rPr>
              <w:t>The safeguarding of adults</w:t>
            </w:r>
            <w:r w:rsidR="00BB73C3">
              <w:rPr>
                <w:color w:val="auto"/>
              </w:rPr>
              <w:t>, child</w:t>
            </w:r>
            <w:r w:rsidR="003E73C5">
              <w:rPr>
                <w:color w:val="auto"/>
              </w:rPr>
              <w:t>ren and young people who are at risk of or</w:t>
            </w:r>
            <w:r w:rsidR="009B4579">
              <w:rPr>
                <w:color w:val="auto"/>
              </w:rPr>
              <w:t xml:space="preserve"> being abused</w:t>
            </w:r>
            <w:r w:rsidRPr="00767A9B">
              <w:rPr>
                <w:color w:val="auto"/>
              </w:rPr>
              <w:t xml:space="preserve"> </w:t>
            </w:r>
            <w:r w:rsidR="003E73C5">
              <w:rPr>
                <w:color w:val="auto"/>
              </w:rPr>
              <w:t xml:space="preserve">and neglected </w:t>
            </w:r>
            <w:r w:rsidRPr="00767A9B">
              <w:rPr>
                <w:color w:val="auto"/>
              </w:rPr>
              <w:t>is embedded within all quality and safety processes of the organisation.</w:t>
            </w:r>
          </w:p>
        </w:tc>
      </w:tr>
    </w:tbl>
    <w:p w:rsidR="00A12259" w:rsidRPr="00A12259" w:rsidRDefault="00A12259" w:rsidP="00A12259">
      <w:pPr>
        <w:spacing w:after="0" w:line="240" w:lineRule="auto"/>
        <w:rPr>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4"/>
        <w:gridCol w:w="8363"/>
      </w:tblGrid>
      <w:tr w:rsidR="004159D1" w:rsidRPr="00566BDC" w:rsidTr="0025572F">
        <w:tc>
          <w:tcPr>
            <w:tcW w:w="9747" w:type="dxa"/>
            <w:gridSpan w:val="2"/>
            <w:tcBorders>
              <w:bottom w:val="single" w:sz="6" w:space="0" w:color="auto"/>
            </w:tcBorders>
          </w:tcPr>
          <w:p w:rsidR="004159D1" w:rsidRPr="00566BDC" w:rsidRDefault="004159D1" w:rsidP="00566BDC">
            <w:pPr>
              <w:spacing w:after="0" w:line="240" w:lineRule="auto"/>
              <w:rPr>
                <w:b/>
                <w:color w:val="auto"/>
              </w:rPr>
            </w:pPr>
          </w:p>
          <w:p w:rsidR="004159D1" w:rsidRPr="00566BDC" w:rsidRDefault="004159D1" w:rsidP="004159D1">
            <w:pPr>
              <w:spacing w:after="0" w:line="240" w:lineRule="auto"/>
              <w:rPr>
                <w:b/>
                <w:color w:val="auto"/>
              </w:rPr>
            </w:pPr>
            <w:r w:rsidRPr="00566BDC">
              <w:rPr>
                <w:b/>
                <w:color w:val="auto"/>
              </w:rPr>
              <w:t>IMPLICATIONS:</w:t>
            </w:r>
            <w:r w:rsidR="009B4579">
              <w:rPr>
                <w:color w:val="auto"/>
              </w:rPr>
              <w:t xml:space="preserve"> </w:t>
            </w:r>
            <w:r w:rsidRPr="00566BDC">
              <w:rPr>
                <w:color w:val="auto"/>
              </w:rPr>
              <w:t xml:space="preserve"> </w:t>
            </w:r>
          </w:p>
        </w:tc>
      </w:tr>
      <w:tr w:rsidR="004159D1" w:rsidRPr="00566BDC" w:rsidTr="0025572F">
        <w:tc>
          <w:tcPr>
            <w:tcW w:w="1384" w:type="dxa"/>
            <w:tcBorders>
              <w:top w:val="single" w:sz="6" w:space="0" w:color="auto"/>
              <w:bottom w:val="single" w:sz="6" w:space="0" w:color="auto"/>
              <w:right w:val="single" w:sz="6" w:space="0" w:color="auto"/>
            </w:tcBorders>
          </w:tcPr>
          <w:p w:rsidR="004159D1" w:rsidRPr="00566BDC" w:rsidRDefault="004159D1" w:rsidP="00566BDC">
            <w:pPr>
              <w:spacing w:after="0" w:line="240" w:lineRule="auto"/>
              <w:rPr>
                <w:b/>
                <w:color w:val="auto"/>
              </w:rPr>
            </w:pPr>
            <w:r w:rsidRPr="00566BDC">
              <w:rPr>
                <w:color w:val="auto"/>
              </w:rPr>
              <w:t>Finance</w:t>
            </w:r>
          </w:p>
        </w:tc>
        <w:tc>
          <w:tcPr>
            <w:tcW w:w="8363" w:type="dxa"/>
            <w:tcBorders>
              <w:top w:val="single" w:sz="6" w:space="0" w:color="auto"/>
              <w:left w:val="single" w:sz="6" w:space="0" w:color="auto"/>
              <w:bottom w:val="single" w:sz="6" w:space="0" w:color="auto"/>
            </w:tcBorders>
          </w:tcPr>
          <w:p w:rsidR="00B1564A" w:rsidRDefault="00647641" w:rsidP="00B1564A">
            <w:pPr>
              <w:spacing w:after="0" w:line="240" w:lineRule="auto"/>
              <w:rPr>
                <w:b/>
                <w:color w:val="auto"/>
              </w:rPr>
            </w:pPr>
            <w:r>
              <w:rPr>
                <w:color w:val="auto"/>
              </w:rPr>
              <w:t xml:space="preserve">Workload for the LeDeR programme </w:t>
            </w:r>
            <w:r w:rsidR="00230165">
              <w:rPr>
                <w:color w:val="auto"/>
              </w:rPr>
              <w:t xml:space="preserve">is </w:t>
            </w:r>
            <w:r w:rsidR="00AD12BB">
              <w:rPr>
                <w:color w:val="auto"/>
              </w:rPr>
              <w:t>managed by</w:t>
            </w:r>
            <w:r>
              <w:rPr>
                <w:color w:val="auto"/>
              </w:rPr>
              <w:t xml:space="preserve"> </w:t>
            </w:r>
            <w:r w:rsidR="00230165">
              <w:rPr>
                <w:color w:val="auto"/>
              </w:rPr>
              <w:t xml:space="preserve">the </w:t>
            </w:r>
            <w:r>
              <w:rPr>
                <w:color w:val="auto"/>
              </w:rPr>
              <w:t xml:space="preserve">current workforce. </w:t>
            </w:r>
            <w:r w:rsidR="00B1564A" w:rsidRPr="00B81E57">
              <w:rPr>
                <w:color w:val="auto"/>
              </w:rPr>
              <w:t xml:space="preserve">There are no </w:t>
            </w:r>
            <w:r w:rsidR="00B1564A">
              <w:rPr>
                <w:color w:val="auto"/>
              </w:rPr>
              <w:t xml:space="preserve">identified </w:t>
            </w:r>
            <w:r w:rsidR="00B1564A" w:rsidRPr="00B81E57">
              <w:rPr>
                <w:color w:val="auto"/>
              </w:rPr>
              <w:t>financial risks associated with this report</w:t>
            </w:r>
            <w:r w:rsidR="004C1629">
              <w:rPr>
                <w:color w:val="auto"/>
              </w:rPr>
              <w:t xml:space="preserve"> curre</w:t>
            </w:r>
            <w:r w:rsidR="00660B19">
              <w:rPr>
                <w:color w:val="auto"/>
              </w:rPr>
              <w:t>n</w:t>
            </w:r>
            <w:r w:rsidR="004C1629">
              <w:rPr>
                <w:color w:val="auto"/>
              </w:rPr>
              <w:t>tly</w:t>
            </w:r>
            <w:r>
              <w:rPr>
                <w:color w:val="auto"/>
              </w:rPr>
              <w:t>, however there may be potential should the demand for resources and reviews increase</w:t>
            </w:r>
            <w:r w:rsidR="00B1564A">
              <w:rPr>
                <w:color w:val="auto"/>
              </w:rPr>
              <w:t>.</w:t>
            </w:r>
          </w:p>
          <w:p w:rsidR="00B0337D" w:rsidRPr="00566BDC" w:rsidRDefault="00B0337D" w:rsidP="00566BDC">
            <w:pPr>
              <w:spacing w:after="0" w:line="240" w:lineRule="auto"/>
              <w:rPr>
                <w:b/>
                <w:color w:val="auto"/>
              </w:rPr>
            </w:pPr>
          </w:p>
        </w:tc>
      </w:tr>
      <w:tr w:rsidR="004159D1" w:rsidRPr="00566BDC" w:rsidTr="0025572F">
        <w:tc>
          <w:tcPr>
            <w:tcW w:w="1384" w:type="dxa"/>
            <w:tcBorders>
              <w:top w:val="single" w:sz="6" w:space="0" w:color="auto"/>
              <w:bottom w:val="single" w:sz="6" w:space="0" w:color="auto"/>
              <w:right w:val="single" w:sz="6" w:space="0" w:color="auto"/>
            </w:tcBorders>
          </w:tcPr>
          <w:p w:rsidR="004159D1" w:rsidRPr="00566BDC" w:rsidRDefault="004159D1" w:rsidP="00566BDC">
            <w:pPr>
              <w:spacing w:after="0" w:line="240" w:lineRule="auto"/>
              <w:rPr>
                <w:b/>
                <w:color w:val="auto"/>
              </w:rPr>
            </w:pPr>
            <w:r w:rsidRPr="00566BDC">
              <w:rPr>
                <w:color w:val="auto"/>
              </w:rPr>
              <w:t>HR</w:t>
            </w:r>
          </w:p>
        </w:tc>
        <w:tc>
          <w:tcPr>
            <w:tcW w:w="8363" w:type="dxa"/>
            <w:tcBorders>
              <w:top w:val="single" w:sz="6" w:space="0" w:color="auto"/>
              <w:left w:val="single" w:sz="6" w:space="0" w:color="auto"/>
              <w:bottom w:val="single" w:sz="6" w:space="0" w:color="auto"/>
            </w:tcBorders>
          </w:tcPr>
          <w:p w:rsidR="004159D1" w:rsidRDefault="00B1564A" w:rsidP="00566BDC">
            <w:pPr>
              <w:spacing w:after="0" w:line="240" w:lineRule="auto"/>
              <w:rPr>
                <w:color w:val="auto"/>
              </w:rPr>
            </w:pPr>
            <w:r w:rsidRPr="00256C5D">
              <w:rPr>
                <w:color w:val="auto"/>
              </w:rPr>
              <w:t xml:space="preserve">There are </w:t>
            </w:r>
            <w:r w:rsidR="00BB1B55">
              <w:rPr>
                <w:color w:val="auto"/>
              </w:rPr>
              <w:t xml:space="preserve">currently </w:t>
            </w:r>
            <w:r w:rsidRPr="00256C5D">
              <w:rPr>
                <w:color w:val="auto"/>
              </w:rPr>
              <w:t xml:space="preserve">no </w:t>
            </w:r>
            <w:r>
              <w:rPr>
                <w:color w:val="auto"/>
              </w:rPr>
              <w:t xml:space="preserve">identified </w:t>
            </w:r>
            <w:r w:rsidRPr="00256C5D">
              <w:rPr>
                <w:color w:val="auto"/>
              </w:rPr>
              <w:t>HR implications</w:t>
            </w:r>
            <w:r w:rsidR="00BB1B55">
              <w:rPr>
                <w:color w:val="auto"/>
              </w:rPr>
              <w:t xml:space="preserve"> so far in Hull</w:t>
            </w:r>
            <w:r w:rsidR="00BC7F89">
              <w:rPr>
                <w:color w:val="auto"/>
              </w:rPr>
              <w:t>;</w:t>
            </w:r>
            <w:r w:rsidR="00BB1B55">
              <w:rPr>
                <w:color w:val="auto"/>
              </w:rPr>
              <w:t xml:space="preserve"> however some areas </w:t>
            </w:r>
            <w:r w:rsidR="004C1629">
              <w:rPr>
                <w:color w:val="auto"/>
              </w:rPr>
              <w:t xml:space="preserve">of the region </w:t>
            </w:r>
            <w:r w:rsidR="00BB1B55">
              <w:rPr>
                <w:color w:val="auto"/>
              </w:rPr>
              <w:t>are struggling to identify reviewers creating a back log of reviews awaiting allocation</w:t>
            </w:r>
            <w:r w:rsidRPr="00256C5D">
              <w:rPr>
                <w:color w:val="auto"/>
              </w:rPr>
              <w:t>.</w:t>
            </w:r>
          </w:p>
          <w:p w:rsidR="00B1564A" w:rsidRPr="00B1564A" w:rsidRDefault="00B1564A" w:rsidP="00566BDC">
            <w:pPr>
              <w:spacing w:after="0" w:line="240" w:lineRule="auto"/>
              <w:rPr>
                <w:color w:val="auto"/>
              </w:rPr>
            </w:pPr>
          </w:p>
        </w:tc>
      </w:tr>
      <w:tr w:rsidR="004159D1" w:rsidRPr="00566BDC" w:rsidTr="0025572F">
        <w:tc>
          <w:tcPr>
            <w:tcW w:w="1384" w:type="dxa"/>
            <w:tcBorders>
              <w:top w:val="single" w:sz="6" w:space="0" w:color="auto"/>
              <w:bottom w:val="single" w:sz="4" w:space="0" w:color="auto"/>
              <w:right w:val="single" w:sz="6" w:space="0" w:color="auto"/>
            </w:tcBorders>
          </w:tcPr>
          <w:p w:rsidR="004159D1" w:rsidRPr="00566BDC" w:rsidRDefault="004159D1" w:rsidP="00566BDC">
            <w:pPr>
              <w:spacing w:after="0" w:line="240" w:lineRule="auto"/>
              <w:rPr>
                <w:b/>
                <w:color w:val="auto"/>
              </w:rPr>
            </w:pPr>
            <w:r w:rsidRPr="00566BDC">
              <w:rPr>
                <w:color w:val="auto"/>
              </w:rPr>
              <w:t>Quality</w:t>
            </w:r>
          </w:p>
        </w:tc>
        <w:tc>
          <w:tcPr>
            <w:tcW w:w="8363" w:type="dxa"/>
            <w:tcBorders>
              <w:top w:val="single" w:sz="6" w:space="0" w:color="auto"/>
              <w:left w:val="single" w:sz="6" w:space="0" w:color="auto"/>
              <w:bottom w:val="single" w:sz="4" w:space="0" w:color="auto"/>
            </w:tcBorders>
          </w:tcPr>
          <w:p w:rsidR="00B1564A" w:rsidRPr="00256C5D" w:rsidRDefault="00B1564A" w:rsidP="00B1564A">
            <w:pPr>
              <w:spacing w:after="0" w:line="240" w:lineRule="auto"/>
              <w:rPr>
                <w:color w:val="auto"/>
              </w:rPr>
            </w:pPr>
            <w:r>
              <w:rPr>
                <w:color w:val="auto"/>
              </w:rPr>
              <w:t xml:space="preserve">Quality issues </w:t>
            </w:r>
            <w:r w:rsidRPr="00256C5D">
              <w:rPr>
                <w:color w:val="auto"/>
              </w:rPr>
              <w:t xml:space="preserve">not addressed </w:t>
            </w:r>
            <w:r w:rsidR="009B4579">
              <w:rPr>
                <w:color w:val="auto"/>
              </w:rPr>
              <w:t xml:space="preserve">within </w:t>
            </w:r>
            <w:r w:rsidR="008D234E">
              <w:rPr>
                <w:color w:val="auto"/>
              </w:rPr>
              <w:t xml:space="preserve">LeDeR and </w:t>
            </w:r>
            <w:r w:rsidR="009B4579">
              <w:rPr>
                <w:color w:val="auto"/>
              </w:rPr>
              <w:t xml:space="preserve">safeguarding processes </w:t>
            </w:r>
            <w:r w:rsidRPr="00256C5D">
              <w:rPr>
                <w:color w:val="auto"/>
              </w:rPr>
              <w:t xml:space="preserve">may result in </w:t>
            </w:r>
            <w:r>
              <w:rPr>
                <w:color w:val="auto"/>
              </w:rPr>
              <w:t>unacceptable levels of care and poor performance from contracted providers</w:t>
            </w:r>
            <w:r w:rsidR="00B2483E">
              <w:rPr>
                <w:color w:val="auto"/>
              </w:rPr>
              <w:t xml:space="preserve"> and partners</w:t>
            </w:r>
            <w:r>
              <w:rPr>
                <w:color w:val="auto"/>
              </w:rPr>
              <w:t>.</w:t>
            </w:r>
          </w:p>
          <w:p w:rsidR="004159D1" w:rsidRPr="00566BDC" w:rsidRDefault="004159D1" w:rsidP="00B1564A">
            <w:pPr>
              <w:spacing w:after="0" w:line="240" w:lineRule="auto"/>
              <w:rPr>
                <w:b/>
                <w:color w:val="auto"/>
              </w:rPr>
            </w:pPr>
          </w:p>
        </w:tc>
      </w:tr>
      <w:tr w:rsidR="004159D1" w:rsidRPr="00566BDC" w:rsidTr="0025572F">
        <w:tc>
          <w:tcPr>
            <w:tcW w:w="1384" w:type="dxa"/>
            <w:tcBorders>
              <w:top w:val="single" w:sz="4" w:space="0" w:color="auto"/>
              <w:bottom w:val="single" w:sz="4" w:space="0" w:color="auto"/>
              <w:right w:val="single" w:sz="4" w:space="0" w:color="auto"/>
            </w:tcBorders>
          </w:tcPr>
          <w:p w:rsidR="004159D1" w:rsidRPr="00566BDC" w:rsidRDefault="004159D1" w:rsidP="00566BDC">
            <w:pPr>
              <w:spacing w:after="0" w:line="240" w:lineRule="auto"/>
              <w:rPr>
                <w:b/>
                <w:color w:val="auto"/>
              </w:rPr>
            </w:pPr>
            <w:r w:rsidRPr="00566BDC">
              <w:rPr>
                <w:color w:val="auto"/>
              </w:rPr>
              <w:t>Safety</w:t>
            </w:r>
          </w:p>
        </w:tc>
        <w:tc>
          <w:tcPr>
            <w:tcW w:w="8363" w:type="dxa"/>
            <w:tcBorders>
              <w:top w:val="single" w:sz="4" w:space="0" w:color="auto"/>
              <w:left w:val="single" w:sz="4" w:space="0" w:color="auto"/>
              <w:bottom w:val="single" w:sz="4" w:space="0" w:color="auto"/>
            </w:tcBorders>
          </w:tcPr>
          <w:p w:rsidR="00B1564A" w:rsidRPr="00B81E57" w:rsidRDefault="00B1564A" w:rsidP="00B1564A">
            <w:pPr>
              <w:spacing w:after="0" w:line="240" w:lineRule="auto"/>
              <w:rPr>
                <w:color w:val="auto"/>
              </w:rPr>
            </w:pPr>
            <w:r w:rsidRPr="00B81E57">
              <w:rPr>
                <w:color w:val="auto"/>
              </w:rPr>
              <w:t>Risks not addressed may result</w:t>
            </w:r>
            <w:r>
              <w:rPr>
                <w:color w:val="auto"/>
              </w:rPr>
              <w:t xml:space="preserve"> in safety </w:t>
            </w:r>
            <w:r w:rsidR="009B4579">
              <w:rPr>
                <w:color w:val="auto"/>
              </w:rPr>
              <w:t xml:space="preserve">and safeguarding </w:t>
            </w:r>
            <w:r>
              <w:rPr>
                <w:color w:val="auto"/>
              </w:rPr>
              <w:t>concerns for</w:t>
            </w:r>
            <w:r w:rsidRPr="00B81E57">
              <w:rPr>
                <w:color w:val="auto"/>
              </w:rPr>
              <w:t xml:space="preserve"> adults</w:t>
            </w:r>
            <w:r w:rsidR="00BB1B55">
              <w:rPr>
                <w:color w:val="auto"/>
              </w:rPr>
              <w:t>, children and young people</w:t>
            </w:r>
            <w:r w:rsidRPr="00B81E57">
              <w:rPr>
                <w:color w:val="auto"/>
              </w:rPr>
              <w:t>.</w:t>
            </w:r>
          </w:p>
          <w:p w:rsidR="004159D1" w:rsidRPr="00566BDC" w:rsidRDefault="004159D1" w:rsidP="00566BDC">
            <w:pPr>
              <w:spacing w:after="0" w:line="240" w:lineRule="auto"/>
              <w:rPr>
                <w:b/>
                <w:color w:val="auto"/>
              </w:rPr>
            </w:pPr>
          </w:p>
        </w:tc>
      </w:tr>
    </w:tbl>
    <w:p w:rsidR="00880E9F" w:rsidRPr="00566BDC"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4"/>
      </w:tblGrid>
      <w:tr w:rsidR="00880E9F" w:rsidRPr="00566BDC" w:rsidTr="0025572F">
        <w:tc>
          <w:tcPr>
            <w:tcW w:w="9747" w:type="dxa"/>
          </w:tcPr>
          <w:p w:rsidR="00566BDC" w:rsidRPr="00566BDC" w:rsidRDefault="00566BDC" w:rsidP="00566BDC">
            <w:pPr>
              <w:spacing w:after="0" w:line="240" w:lineRule="auto"/>
              <w:rPr>
                <w:b/>
                <w:color w:val="auto"/>
              </w:rPr>
            </w:pPr>
          </w:p>
          <w:p w:rsidR="00880E9F" w:rsidRDefault="00880E9F" w:rsidP="00B1564A">
            <w:pPr>
              <w:spacing w:after="0" w:line="240" w:lineRule="auto"/>
              <w:rPr>
                <w:color w:val="auto"/>
              </w:rPr>
            </w:pPr>
            <w:r w:rsidRPr="00566BDC">
              <w:rPr>
                <w:b/>
                <w:color w:val="auto"/>
              </w:rPr>
              <w:t>ENGAGEMENT:</w:t>
            </w:r>
            <w:r w:rsidRPr="00566BDC">
              <w:rPr>
                <w:color w:val="auto"/>
              </w:rPr>
              <w:t xml:space="preserve"> </w:t>
            </w:r>
          </w:p>
          <w:p w:rsidR="00B1564A" w:rsidRDefault="00B1564A" w:rsidP="008F6D50">
            <w:pPr>
              <w:pStyle w:val="ListParagraph"/>
              <w:numPr>
                <w:ilvl w:val="0"/>
                <w:numId w:val="2"/>
              </w:numPr>
              <w:spacing w:after="0" w:line="240" w:lineRule="auto"/>
              <w:rPr>
                <w:color w:val="auto"/>
              </w:rPr>
            </w:pPr>
            <w:r w:rsidRPr="00256C5D">
              <w:rPr>
                <w:color w:val="auto"/>
              </w:rPr>
              <w:t>Challenge and sc</w:t>
            </w:r>
            <w:r w:rsidR="009B4579">
              <w:rPr>
                <w:color w:val="auto"/>
              </w:rPr>
              <w:t xml:space="preserve">rutiny of provider </w:t>
            </w:r>
            <w:r w:rsidRPr="00256C5D">
              <w:rPr>
                <w:color w:val="auto"/>
              </w:rPr>
              <w:t xml:space="preserve">compliance and performance </w:t>
            </w:r>
            <w:r w:rsidR="009B4579">
              <w:rPr>
                <w:color w:val="auto"/>
              </w:rPr>
              <w:t xml:space="preserve">for </w:t>
            </w:r>
            <w:r w:rsidR="001F025C">
              <w:rPr>
                <w:color w:val="auto"/>
              </w:rPr>
              <w:t>LeDeR</w:t>
            </w:r>
            <w:r w:rsidR="009B4579">
              <w:rPr>
                <w:color w:val="auto"/>
              </w:rPr>
              <w:t xml:space="preserve"> </w:t>
            </w:r>
            <w:r w:rsidRPr="00256C5D">
              <w:rPr>
                <w:color w:val="auto"/>
              </w:rPr>
              <w:t>takes place via the Clinical Quality Forums</w:t>
            </w:r>
            <w:r>
              <w:rPr>
                <w:color w:val="auto"/>
              </w:rPr>
              <w:t xml:space="preserve"> (CQF), Quality Delivery Groups (QDG)</w:t>
            </w:r>
            <w:r w:rsidRPr="00256C5D">
              <w:rPr>
                <w:color w:val="auto"/>
              </w:rPr>
              <w:t xml:space="preserve"> and</w:t>
            </w:r>
            <w:r w:rsidR="00230165">
              <w:rPr>
                <w:color w:val="auto"/>
              </w:rPr>
              <w:t xml:space="preserve"> the Quality and Performa</w:t>
            </w:r>
            <w:r w:rsidR="00B73E85">
              <w:rPr>
                <w:color w:val="auto"/>
              </w:rPr>
              <w:t>n</w:t>
            </w:r>
            <w:r w:rsidR="00230165">
              <w:rPr>
                <w:color w:val="auto"/>
              </w:rPr>
              <w:t>ce Committee (Q&amp;P).</w:t>
            </w:r>
            <w:del w:id="1" w:author="Lowe, Deborah" w:date="2020-09-16T08:48:00Z">
              <w:r w:rsidR="00230165" w:rsidDel="00230165">
                <w:rPr>
                  <w:color w:val="auto"/>
                </w:rPr>
                <w:delText xml:space="preserve"> </w:delText>
              </w:r>
            </w:del>
          </w:p>
          <w:p w:rsidR="004C1629" w:rsidRDefault="004C1629" w:rsidP="008F6D50">
            <w:pPr>
              <w:pStyle w:val="ListParagraph"/>
              <w:numPr>
                <w:ilvl w:val="0"/>
                <w:numId w:val="2"/>
              </w:numPr>
              <w:spacing w:after="0" w:line="240" w:lineRule="auto"/>
              <w:rPr>
                <w:color w:val="auto"/>
              </w:rPr>
            </w:pPr>
            <w:r>
              <w:rPr>
                <w:color w:val="auto"/>
              </w:rPr>
              <w:t>Quality assurance of all reports for Hull residents is completed at the NHS Hull CCG monthly LeDeR panel attended by partner agencies in health and social care.</w:t>
            </w:r>
          </w:p>
          <w:p w:rsidR="00B1564A" w:rsidRDefault="00B1564A" w:rsidP="008F6D50">
            <w:pPr>
              <w:pStyle w:val="ListParagraph"/>
              <w:numPr>
                <w:ilvl w:val="0"/>
                <w:numId w:val="2"/>
              </w:numPr>
              <w:spacing w:after="0" w:line="240" w:lineRule="auto"/>
              <w:rPr>
                <w:color w:val="auto"/>
              </w:rPr>
            </w:pPr>
            <w:r w:rsidRPr="00256C5D">
              <w:rPr>
                <w:color w:val="auto"/>
              </w:rPr>
              <w:t xml:space="preserve">Inter-agency working </w:t>
            </w:r>
            <w:r>
              <w:rPr>
                <w:color w:val="auto"/>
              </w:rPr>
              <w:t xml:space="preserve">primarily </w:t>
            </w:r>
            <w:r w:rsidRPr="00256C5D">
              <w:rPr>
                <w:color w:val="auto"/>
              </w:rPr>
              <w:t xml:space="preserve">takes place with </w:t>
            </w:r>
            <w:r w:rsidR="009B4579">
              <w:rPr>
                <w:color w:val="auto"/>
              </w:rPr>
              <w:t xml:space="preserve">local </w:t>
            </w:r>
            <w:r>
              <w:rPr>
                <w:color w:val="auto"/>
              </w:rPr>
              <w:t xml:space="preserve">health </w:t>
            </w:r>
            <w:r w:rsidRPr="00256C5D">
              <w:rPr>
                <w:color w:val="auto"/>
              </w:rPr>
              <w:t>pa</w:t>
            </w:r>
            <w:r w:rsidR="009B4579">
              <w:rPr>
                <w:color w:val="auto"/>
              </w:rPr>
              <w:t xml:space="preserve">rtner agencies via the Hull and East Riding </w:t>
            </w:r>
            <w:r w:rsidR="00BB1B55">
              <w:rPr>
                <w:color w:val="auto"/>
              </w:rPr>
              <w:t>LeDeR steering group</w:t>
            </w:r>
            <w:r>
              <w:rPr>
                <w:color w:val="auto"/>
              </w:rPr>
              <w:t>.</w:t>
            </w:r>
          </w:p>
          <w:p w:rsidR="00B2483E" w:rsidRDefault="009B4579" w:rsidP="008F6D50">
            <w:pPr>
              <w:pStyle w:val="ListParagraph"/>
              <w:numPr>
                <w:ilvl w:val="0"/>
                <w:numId w:val="2"/>
              </w:numPr>
              <w:spacing w:after="0" w:line="240" w:lineRule="auto"/>
              <w:rPr>
                <w:color w:val="auto"/>
              </w:rPr>
            </w:pPr>
            <w:r>
              <w:rPr>
                <w:color w:val="auto"/>
              </w:rPr>
              <w:t xml:space="preserve">Wider health engagement takes place via the NHS England Yorkshire and Humber </w:t>
            </w:r>
            <w:r w:rsidR="001F025C">
              <w:rPr>
                <w:color w:val="auto"/>
              </w:rPr>
              <w:t>LeDeR regional me</w:t>
            </w:r>
            <w:r>
              <w:rPr>
                <w:color w:val="auto"/>
              </w:rPr>
              <w:t>eting each quarter.</w:t>
            </w:r>
          </w:p>
          <w:p w:rsidR="00350B7F" w:rsidRPr="00B2483E" w:rsidRDefault="00350B7F" w:rsidP="008F6D50">
            <w:pPr>
              <w:pStyle w:val="ListParagraph"/>
              <w:numPr>
                <w:ilvl w:val="0"/>
                <w:numId w:val="2"/>
              </w:numPr>
              <w:spacing w:after="0" w:line="240" w:lineRule="auto"/>
              <w:rPr>
                <w:color w:val="auto"/>
              </w:rPr>
            </w:pPr>
            <w:r>
              <w:rPr>
                <w:color w:val="auto"/>
              </w:rPr>
              <w:t>Further engagement with the Local Learning Disability Partnership has been established.</w:t>
            </w:r>
          </w:p>
          <w:p w:rsidR="009B4579" w:rsidRPr="00B1564A" w:rsidRDefault="009B4579" w:rsidP="009B4579">
            <w:pPr>
              <w:pStyle w:val="ListParagraph"/>
              <w:spacing w:after="0" w:line="240" w:lineRule="auto"/>
              <w:rPr>
                <w:color w:val="auto"/>
              </w:rPr>
            </w:pPr>
          </w:p>
        </w:tc>
      </w:tr>
    </w:tbl>
    <w:p w:rsidR="00880E9F" w:rsidRPr="00566BDC"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4"/>
      </w:tblGrid>
      <w:tr w:rsidR="00880E9F" w:rsidRPr="00566BDC" w:rsidTr="0025572F">
        <w:tc>
          <w:tcPr>
            <w:tcW w:w="9747" w:type="dxa"/>
          </w:tcPr>
          <w:p w:rsidR="004F5F8E" w:rsidRDefault="004F5F8E" w:rsidP="00566BDC">
            <w:pPr>
              <w:spacing w:after="0" w:line="240" w:lineRule="auto"/>
              <w:rPr>
                <w:b/>
                <w:color w:val="auto"/>
              </w:rPr>
            </w:pPr>
          </w:p>
          <w:p w:rsidR="00B1564A" w:rsidRDefault="00880E9F" w:rsidP="00566BDC">
            <w:pPr>
              <w:spacing w:after="0" w:line="240" w:lineRule="auto"/>
              <w:rPr>
                <w:color w:val="auto"/>
              </w:rPr>
            </w:pPr>
            <w:r w:rsidRPr="00566BDC">
              <w:rPr>
                <w:b/>
                <w:color w:val="auto"/>
              </w:rPr>
              <w:t>LEGAL ISSUES:</w:t>
            </w:r>
            <w:r w:rsidR="00B1564A">
              <w:rPr>
                <w:color w:val="auto"/>
              </w:rPr>
              <w:t xml:space="preserve"> </w:t>
            </w:r>
          </w:p>
          <w:p w:rsidR="00B1564A" w:rsidRDefault="00B1564A" w:rsidP="00566BDC">
            <w:pPr>
              <w:spacing w:after="0" w:line="240" w:lineRule="auto"/>
              <w:rPr>
                <w:color w:val="auto"/>
              </w:rPr>
            </w:pPr>
          </w:p>
          <w:p w:rsidR="00880E9F" w:rsidRPr="00566BDC" w:rsidRDefault="00B1564A" w:rsidP="00566BDC">
            <w:pPr>
              <w:spacing w:after="0" w:line="240" w:lineRule="auto"/>
              <w:rPr>
                <w:color w:val="auto"/>
              </w:rPr>
            </w:pPr>
            <w:r w:rsidRPr="00256C5D">
              <w:rPr>
                <w:color w:val="auto"/>
              </w:rPr>
              <w:t xml:space="preserve">All </w:t>
            </w:r>
            <w:r w:rsidR="001F025C">
              <w:rPr>
                <w:color w:val="auto"/>
              </w:rPr>
              <w:t xml:space="preserve">LeDeR </w:t>
            </w:r>
            <w:r w:rsidR="009B4579">
              <w:rPr>
                <w:color w:val="auto"/>
              </w:rPr>
              <w:t xml:space="preserve">and </w:t>
            </w:r>
            <w:r w:rsidRPr="00256C5D">
              <w:rPr>
                <w:color w:val="auto"/>
              </w:rPr>
              <w:t xml:space="preserve">safeguarding activity described in this report is underpinned </w:t>
            </w:r>
            <w:r>
              <w:rPr>
                <w:color w:val="auto"/>
              </w:rPr>
              <w:t xml:space="preserve">and supported </w:t>
            </w:r>
            <w:r w:rsidRPr="00256C5D">
              <w:rPr>
                <w:color w:val="auto"/>
              </w:rPr>
              <w:t xml:space="preserve">by current </w:t>
            </w:r>
            <w:r>
              <w:rPr>
                <w:color w:val="auto"/>
              </w:rPr>
              <w:t xml:space="preserve">national </w:t>
            </w:r>
            <w:r w:rsidRPr="00256C5D">
              <w:rPr>
                <w:color w:val="auto"/>
              </w:rPr>
              <w:t>legislation and statutory guidance.</w:t>
            </w:r>
          </w:p>
          <w:p w:rsidR="00880E9F" w:rsidRPr="00566BDC" w:rsidRDefault="00880E9F" w:rsidP="00566BDC">
            <w:pPr>
              <w:spacing w:after="0" w:line="240" w:lineRule="auto"/>
              <w:rPr>
                <w:color w:val="auto"/>
              </w:rPr>
            </w:pPr>
          </w:p>
        </w:tc>
      </w:tr>
    </w:tbl>
    <w:p w:rsidR="00880E9F" w:rsidRPr="00566BDC" w:rsidRDefault="00880E9F" w:rsidP="0010586B">
      <w:pPr>
        <w:spacing w:after="0" w:line="120" w:lineRule="auto"/>
        <w:rPr>
          <w:color w:val="auto"/>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566BDC" w:rsidTr="0025572F">
        <w:trPr>
          <w:trHeight w:val="4526"/>
        </w:trPr>
        <w:tc>
          <w:tcPr>
            <w:tcW w:w="9747" w:type="dxa"/>
          </w:tcPr>
          <w:p w:rsidR="00566BDC" w:rsidRPr="00566BDC" w:rsidRDefault="00566BDC" w:rsidP="00566BDC">
            <w:pPr>
              <w:spacing w:after="0" w:line="240" w:lineRule="auto"/>
              <w:rPr>
                <w:b/>
                <w:color w:val="auto"/>
              </w:rPr>
            </w:pPr>
          </w:p>
          <w:p w:rsidR="00186878" w:rsidRDefault="00880E9F" w:rsidP="00A90438">
            <w:pPr>
              <w:spacing w:after="0" w:line="240" w:lineRule="auto"/>
              <w:rPr>
                <w:color w:val="auto"/>
              </w:rPr>
            </w:pPr>
            <w:r w:rsidRPr="00566BDC">
              <w:rPr>
                <w:b/>
                <w:color w:val="auto"/>
              </w:rPr>
              <w:t xml:space="preserve">EQUALITY </w:t>
            </w:r>
            <w:r w:rsidR="00C4131D" w:rsidRPr="00566BDC">
              <w:rPr>
                <w:b/>
                <w:color w:val="auto"/>
              </w:rPr>
              <w:t>AND DIVERSITY</w:t>
            </w:r>
            <w:r w:rsidRPr="00566BDC">
              <w:rPr>
                <w:b/>
                <w:color w:val="auto"/>
              </w:rPr>
              <w:t xml:space="preserve"> ISSUES:</w:t>
            </w:r>
            <w:r w:rsidRPr="00566BDC">
              <w:rPr>
                <w:color w:val="auto"/>
              </w:rPr>
              <w:t xml:space="preserve"> </w:t>
            </w:r>
          </w:p>
          <w:tbl>
            <w:tblPr>
              <w:tblStyle w:val="TableGrid"/>
              <w:tblW w:w="0" w:type="auto"/>
              <w:tblInd w:w="2" w:type="dxa"/>
              <w:tblLook w:val="04A0" w:firstRow="1" w:lastRow="0" w:firstColumn="1" w:lastColumn="0" w:noHBand="0" w:noVBand="1"/>
            </w:tblPr>
            <w:tblGrid>
              <w:gridCol w:w="8357"/>
              <w:gridCol w:w="992"/>
            </w:tblGrid>
            <w:tr w:rsidR="00186878" w:rsidTr="0021269C">
              <w:trPr>
                <w:trHeight w:val="700"/>
              </w:trPr>
              <w:tc>
                <w:tcPr>
                  <w:tcW w:w="8357" w:type="dxa"/>
                </w:tcPr>
                <w:p w:rsidR="00186878" w:rsidRDefault="00186878" w:rsidP="00A90438">
                  <w:pPr>
                    <w:spacing w:after="0" w:line="240" w:lineRule="auto"/>
                    <w:rPr>
                      <w:i/>
                      <w:color w:val="auto"/>
                      <w:sz w:val="20"/>
                    </w:rPr>
                  </w:pPr>
                </w:p>
                <w:p w:rsidR="00186878" w:rsidRDefault="00186878" w:rsidP="00A90438">
                  <w:pPr>
                    <w:spacing w:after="0" w:line="240" w:lineRule="auto"/>
                    <w:rPr>
                      <w:i/>
                      <w:color w:val="auto"/>
                      <w:sz w:val="20"/>
                    </w:rPr>
                  </w:pPr>
                </w:p>
              </w:tc>
              <w:tc>
                <w:tcPr>
                  <w:tcW w:w="992" w:type="dxa"/>
                </w:tcPr>
                <w:p w:rsidR="00186878" w:rsidRPr="00186878" w:rsidRDefault="00186878" w:rsidP="00A90438">
                  <w:pPr>
                    <w:spacing w:after="0" w:line="240" w:lineRule="auto"/>
                    <w:rPr>
                      <w:b/>
                      <w:i/>
                      <w:color w:val="auto"/>
                      <w:sz w:val="20"/>
                    </w:rPr>
                  </w:pPr>
                  <w:r w:rsidRPr="00186878">
                    <w:rPr>
                      <w:b/>
                      <w:i/>
                      <w:color w:val="auto"/>
                      <w:sz w:val="20"/>
                    </w:rPr>
                    <w:t xml:space="preserve">Tick relevant box </w:t>
                  </w:r>
                </w:p>
              </w:tc>
            </w:tr>
            <w:tr w:rsidR="00186878" w:rsidTr="0021269C">
              <w:trPr>
                <w:trHeight w:val="482"/>
              </w:trPr>
              <w:tc>
                <w:tcPr>
                  <w:tcW w:w="8357" w:type="dxa"/>
                </w:tcPr>
                <w:p w:rsidR="00186878" w:rsidRPr="00186878" w:rsidRDefault="00186878" w:rsidP="00A90438">
                  <w:pPr>
                    <w:spacing w:after="0" w:line="240" w:lineRule="auto"/>
                    <w:rPr>
                      <w:color w:val="auto"/>
                      <w:sz w:val="20"/>
                    </w:rPr>
                  </w:pPr>
                  <w:r w:rsidRPr="00186878">
                    <w:rPr>
                      <w:color w:val="auto"/>
                      <w:sz w:val="20"/>
                    </w:rPr>
                    <w:t>An Equality Impact Analysis/Assessment is not required for this report.</w:t>
                  </w:r>
                </w:p>
                <w:p w:rsidR="00186878" w:rsidRDefault="00186878" w:rsidP="00A90438">
                  <w:pPr>
                    <w:spacing w:after="0" w:line="240" w:lineRule="auto"/>
                    <w:rPr>
                      <w:i/>
                      <w:color w:val="auto"/>
                      <w:sz w:val="20"/>
                    </w:rPr>
                  </w:pPr>
                </w:p>
              </w:tc>
              <w:tc>
                <w:tcPr>
                  <w:tcW w:w="992" w:type="dxa"/>
                </w:tcPr>
                <w:p w:rsidR="00186878" w:rsidRPr="00B1564A" w:rsidRDefault="00B1564A" w:rsidP="00B1564A">
                  <w:pPr>
                    <w:spacing w:after="0" w:line="240" w:lineRule="auto"/>
                    <w:jc w:val="center"/>
                    <w:rPr>
                      <w:b/>
                      <w:color w:val="auto"/>
                      <w:sz w:val="20"/>
                    </w:rPr>
                  </w:pPr>
                  <w:r w:rsidRPr="00B1564A">
                    <w:rPr>
                      <w:b/>
                      <w:color w:val="auto"/>
                      <w:sz w:val="20"/>
                    </w:rPr>
                    <w:t>X</w:t>
                  </w:r>
                </w:p>
              </w:tc>
            </w:tr>
            <w:tr w:rsidR="00186878" w:rsidTr="0021269C">
              <w:trPr>
                <w:trHeight w:val="949"/>
              </w:trPr>
              <w:tc>
                <w:tcPr>
                  <w:tcW w:w="8357" w:type="dxa"/>
                </w:tcPr>
                <w:p w:rsidR="00186878" w:rsidRPr="00186878" w:rsidRDefault="00186878" w:rsidP="00A90438">
                  <w:pPr>
                    <w:spacing w:after="0" w:line="240" w:lineRule="auto"/>
                    <w:rPr>
                      <w:color w:val="auto"/>
                      <w:sz w:val="20"/>
                    </w:rPr>
                  </w:pPr>
                  <w:r w:rsidRPr="00186878">
                    <w:rPr>
                      <w:color w:val="auto"/>
                      <w:sz w:val="20"/>
                    </w:rPr>
                    <w:t xml:space="preserve">An Equality Impact Analysis/Assessment has been completed and approved by the lead Director for Equality and Diversity. As a result </w:t>
                  </w:r>
                  <w:r>
                    <w:rPr>
                      <w:color w:val="auto"/>
                      <w:sz w:val="20"/>
                    </w:rPr>
                    <w:t xml:space="preserve">of performing the </w:t>
                  </w:r>
                  <w:r w:rsidRPr="00186878">
                    <w:rPr>
                      <w:color w:val="auto"/>
                      <w:sz w:val="20"/>
                    </w:rPr>
                    <w:t>analysis/assessment there are no actions arising from the analysis/assessment.</w:t>
                  </w:r>
                </w:p>
                <w:p w:rsidR="00186878" w:rsidRDefault="00186878" w:rsidP="00A90438">
                  <w:pPr>
                    <w:spacing w:after="0" w:line="240" w:lineRule="auto"/>
                    <w:rPr>
                      <w:i/>
                      <w:color w:val="auto"/>
                      <w:sz w:val="20"/>
                    </w:rPr>
                  </w:pPr>
                </w:p>
              </w:tc>
              <w:tc>
                <w:tcPr>
                  <w:tcW w:w="992" w:type="dxa"/>
                </w:tcPr>
                <w:p w:rsidR="00186878" w:rsidRDefault="00186878" w:rsidP="00A90438">
                  <w:pPr>
                    <w:spacing w:after="0" w:line="240" w:lineRule="auto"/>
                    <w:rPr>
                      <w:i/>
                      <w:color w:val="auto"/>
                      <w:sz w:val="20"/>
                    </w:rPr>
                  </w:pPr>
                </w:p>
              </w:tc>
            </w:tr>
            <w:tr w:rsidR="00186878" w:rsidTr="0021269C">
              <w:trPr>
                <w:trHeight w:val="742"/>
              </w:trPr>
              <w:tc>
                <w:tcPr>
                  <w:tcW w:w="8357" w:type="dxa"/>
                </w:tcPr>
                <w:p w:rsidR="00186878" w:rsidRPr="00186878" w:rsidRDefault="000102CB" w:rsidP="000102CB">
                  <w:pPr>
                    <w:spacing w:after="0" w:line="240" w:lineRule="auto"/>
                    <w:rPr>
                      <w:color w:val="auto"/>
                      <w:sz w:val="20"/>
                    </w:rPr>
                  </w:pPr>
                  <w:r w:rsidRPr="00186878">
                    <w:rPr>
                      <w:color w:val="auto"/>
                      <w:sz w:val="20"/>
                    </w:rPr>
                    <w:t xml:space="preserve">An Equality Impact Analysis/Assessment has been completed </w:t>
                  </w:r>
                  <w:r>
                    <w:rPr>
                      <w:color w:val="auto"/>
                      <w:sz w:val="20"/>
                    </w:rPr>
                    <w:t xml:space="preserve">and there </w:t>
                  </w:r>
                  <w:r w:rsidR="00186878" w:rsidRPr="00186878">
                    <w:rPr>
                      <w:color w:val="auto"/>
                      <w:sz w:val="20"/>
                    </w:rPr>
                    <w:t>are actions arising from the analysis/assessment and the</w:t>
                  </w:r>
                  <w:r w:rsidR="00C4131D">
                    <w:rPr>
                      <w:color w:val="auto"/>
                      <w:sz w:val="20"/>
                    </w:rPr>
                    <w:t>s</w:t>
                  </w:r>
                  <w:r w:rsidR="00186878" w:rsidRPr="00186878">
                    <w:rPr>
                      <w:color w:val="auto"/>
                      <w:sz w:val="20"/>
                    </w:rPr>
                    <w:t xml:space="preserve">e are included in section xx in the enclosed report. </w:t>
                  </w:r>
                </w:p>
              </w:tc>
              <w:tc>
                <w:tcPr>
                  <w:tcW w:w="992" w:type="dxa"/>
                </w:tcPr>
                <w:p w:rsidR="00186878" w:rsidRDefault="00186878" w:rsidP="00A90438">
                  <w:pPr>
                    <w:spacing w:after="0" w:line="240" w:lineRule="auto"/>
                    <w:rPr>
                      <w:i/>
                      <w:color w:val="auto"/>
                      <w:sz w:val="20"/>
                    </w:rPr>
                  </w:pPr>
                </w:p>
              </w:tc>
            </w:tr>
          </w:tbl>
          <w:p w:rsidR="00186878" w:rsidRPr="00521467" w:rsidRDefault="00186878" w:rsidP="00A90438">
            <w:pPr>
              <w:spacing w:after="0" w:line="240" w:lineRule="auto"/>
              <w:rPr>
                <w:i/>
                <w:color w:val="auto"/>
                <w:sz w:val="20"/>
              </w:rPr>
            </w:pPr>
          </w:p>
        </w:tc>
      </w:tr>
    </w:tbl>
    <w:p w:rsidR="003728AB" w:rsidRDefault="003728AB" w:rsidP="0010586B">
      <w:pPr>
        <w:spacing w:after="0" w:line="120" w:lineRule="auto"/>
        <w:rPr>
          <w:color w:val="auto"/>
        </w:rPr>
      </w:pPr>
    </w:p>
    <w:tbl>
      <w:tblPr>
        <w:tblpPr w:leftFromText="180" w:rightFromText="180" w:vertAnchor="text" w:horzAnchor="margin" w:tblpY="118"/>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3728AB" w:rsidRPr="00566BDC" w:rsidTr="0025572F">
        <w:trPr>
          <w:trHeight w:val="2234"/>
        </w:trPr>
        <w:tc>
          <w:tcPr>
            <w:tcW w:w="9747" w:type="dxa"/>
          </w:tcPr>
          <w:p w:rsidR="003728AB" w:rsidRPr="00566BDC" w:rsidRDefault="003728AB" w:rsidP="003728AB">
            <w:pPr>
              <w:spacing w:after="0" w:line="240" w:lineRule="auto"/>
              <w:rPr>
                <w:b/>
                <w:color w:val="auto"/>
              </w:rPr>
            </w:pPr>
          </w:p>
          <w:p w:rsidR="00B1564A" w:rsidRDefault="003728AB" w:rsidP="00FE4442">
            <w:pPr>
              <w:spacing w:after="0" w:line="240" w:lineRule="auto"/>
              <w:rPr>
                <w:color w:val="auto"/>
              </w:rPr>
            </w:pPr>
            <w:r w:rsidRPr="00566BDC">
              <w:rPr>
                <w:b/>
                <w:color w:val="auto"/>
              </w:rPr>
              <w:t>THE NHS CONSTITUTION:</w:t>
            </w:r>
            <w:r w:rsidR="00B1564A">
              <w:rPr>
                <w:color w:val="auto"/>
              </w:rPr>
              <w:t xml:space="preserve"> </w:t>
            </w:r>
          </w:p>
          <w:p w:rsidR="00B1564A" w:rsidRDefault="00B1564A" w:rsidP="00FE4442">
            <w:pPr>
              <w:spacing w:after="0" w:line="240" w:lineRule="auto"/>
              <w:rPr>
                <w:color w:val="auto"/>
              </w:rPr>
            </w:pPr>
          </w:p>
          <w:p w:rsidR="00B1564A" w:rsidRPr="002A043D" w:rsidRDefault="00B2483E" w:rsidP="00B1564A">
            <w:pPr>
              <w:spacing w:after="0" w:line="240" w:lineRule="auto"/>
              <w:rPr>
                <w:color w:val="auto"/>
              </w:rPr>
            </w:pPr>
            <w:r>
              <w:rPr>
                <w:color w:val="auto"/>
              </w:rPr>
              <w:t>Safeguarding and safety</w:t>
            </w:r>
            <w:r w:rsidR="00B1564A" w:rsidRPr="002A043D">
              <w:rPr>
                <w:color w:val="auto"/>
              </w:rPr>
              <w:t xml:space="preserve"> is integral to the NHS Constitution and is framed by the values and principles which guide the NHS, with particular reference to the provision of high quality care that is safe, effective and focussed on patient experience.</w:t>
            </w:r>
          </w:p>
          <w:p w:rsidR="00B1564A" w:rsidRPr="002A043D" w:rsidRDefault="00B1564A" w:rsidP="00B1564A">
            <w:pPr>
              <w:spacing w:after="0" w:line="240" w:lineRule="auto"/>
              <w:rPr>
                <w:color w:val="auto"/>
              </w:rPr>
            </w:pPr>
          </w:p>
          <w:p w:rsidR="00B1564A" w:rsidRPr="002A043D" w:rsidRDefault="00B1564A" w:rsidP="00B1564A">
            <w:pPr>
              <w:spacing w:after="0" w:line="240" w:lineRule="auto"/>
              <w:rPr>
                <w:color w:val="auto"/>
              </w:rPr>
            </w:pPr>
            <w:r w:rsidRPr="002A043D">
              <w:rPr>
                <w:color w:val="auto"/>
              </w:rPr>
              <w:t>Principle 1 – The NHS provides a comprehensive service, available to all.</w:t>
            </w:r>
          </w:p>
          <w:p w:rsidR="00B1564A" w:rsidRPr="002A043D" w:rsidRDefault="00B1564A" w:rsidP="00B1564A">
            <w:pPr>
              <w:spacing w:after="0" w:line="240" w:lineRule="auto"/>
              <w:rPr>
                <w:color w:val="auto"/>
              </w:rPr>
            </w:pPr>
          </w:p>
          <w:p w:rsidR="00B1564A" w:rsidRPr="002A043D" w:rsidRDefault="00B1564A" w:rsidP="00B1564A">
            <w:pPr>
              <w:spacing w:after="0" w:line="240" w:lineRule="auto"/>
              <w:rPr>
                <w:color w:val="auto"/>
              </w:rPr>
            </w:pPr>
            <w:r w:rsidRPr="002A043D">
              <w:rPr>
                <w:color w:val="auto"/>
              </w:rPr>
              <w:t>Principle 2 – Access to NHS services is based on clinical need, not an individual’s ability to pay.</w:t>
            </w:r>
          </w:p>
          <w:p w:rsidR="00B1564A" w:rsidRPr="002A043D" w:rsidRDefault="00B1564A" w:rsidP="00B1564A">
            <w:pPr>
              <w:spacing w:after="0" w:line="240" w:lineRule="auto"/>
              <w:rPr>
                <w:color w:val="auto"/>
              </w:rPr>
            </w:pPr>
          </w:p>
          <w:p w:rsidR="00B1564A" w:rsidRPr="002A043D" w:rsidRDefault="00B1564A" w:rsidP="00B1564A">
            <w:pPr>
              <w:spacing w:after="0" w:line="240" w:lineRule="auto"/>
              <w:rPr>
                <w:color w:val="auto"/>
              </w:rPr>
            </w:pPr>
            <w:r w:rsidRPr="002A043D">
              <w:rPr>
                <w:color w:val="auto"/>
              </w:rPr>
              <w:t>Principle 3 – The NHS aspires to the highest standards of excellence and professionalism.</w:t>
            </w:r>
          </w:p>
          <w:p w:rsidR="00B1564A" w:rsidRPr="002A043D" w:rsidRDefault="00B1564A" w:rsidP="00B1564A">
            <w:pPr>
              <w:spacing w:after="0" w:line="240" w:lineRule="auto"/>
              <w:rPr>
                <w:color w:val="auto"/>
              </w:rPr>
            </w:pPr>
          </w:p>
          <w:p w:rsidR="00B1564A" w:rsidRPr="002A043D" w:rsidRDefault="00B1564A" w:rsidP="00B1564A">
            <w:pPr>
              <w:spacing w:after="0" w:line="240" w:lineRule="auto"/>
              <w:rPr>
                <w:color w:val="auto"/>
              </w:rPr>
            </w:pPr>
            <w:r w:rsidRPr="002A043D">
              <w:rPr>
                <w:color w:val="auto"/>
              </w:rPr>
              <w:t>Principle 4 – NHS services must reflect the needs and preferences of patients, their families and carers.</w:t>
            </w:r>
          </w:p>
          <w:p w:rsidR="00B1564A" w:rsidRPr="002A043D" w:rsidRDefault="00B1564A" w:rsidP="00B1564A">
            <w:pPr>
              <w:spacing w:after="0" w:line="240" w:lineRule="auto"/>
              <w:rPr>
                <w:color w:val="auto"/>
              </w:rPr>
            </w:pPr>
          </w:p>
          <w:p w:rsidR="00B1564A" w:rsidRPr="002A043D" w:rsidRDefault="00B1564A" w:rsidP="00B1564A">
            <w:pPr>
              <w:spacing w:after="0" w:line="240" w:lineRule="auto"/>
              <w:rPr>
                <w:color w:val="auto"/>
              </w:rPr>
            </w:pPr>
            <w:r w:rsidRPr="002A043D">
              <w:rPr>
                <w:color w:val="auto"/>
              </w:rPr>
              <w:t>Principle 5 – The NHS works across organisational boundaries and in partnership with other organisations in the interest of patients, local communities and the wider population.</w:t>
            </w:r>
          </w:p>
          <w:p w:rsidR="00B1564A" w:rsidRPr="002A043D" w:rsidRDefault="00B1564A" w:rsidP="00B1564A">
            <w:pPr>
              <w:spacing w:after="0" w:line="240" w:lineRule="auto"/>
              <w:rPr>
                <w:color w:val="auto"/>
              </w:rPr>
            </w:pPr>
          </w:p>
          <w:p w:rsidR="00B1564A" w:rsidRPr="002A043D" w:rsidRDefault="00B1564A" w:rsidP="00B1564A">
            <w:pPr>
              <w:spacing w:after="0" w:line="240" w:lineRule="auto"/>
              <w:rPr>
                <w:color w:val="auto"/>
              </w:rPr>
            </w:pPr>
            <w:r w:rsidRPr="002A043D">
              <w:rPr>
                <w:color w:val="auto"/>
              </w:rPr>
              <w:t>Principle 6 – The NHS is committed to providing best value for taxpayers money and the most effective, fair and sustainable use of finite resources.</w:t>
            </w:r>
          </w:p>
          <w:p w:rsidR="00B1564A" w:rsidRPr="002A043D" w:rsidRDefault="00B1564A" w:rsidP="00B1564A">
            <w:pPr>
              <w:spacing w:after="0" w:line="240" w:lineRule="auto"/>
              <w:rPr>
                <w:color w:val="auto"/>
              </w:rPr>
            </w:pPr>
          </w:p>
          <w:p w:rsidR="00B1564A" w:rsidRPr="002A043D" w:rsidRDefault="00B1564A" w:rsidP="00B1564A">
            <w:pPr>
              <w:spacing w:after="0" w:line="240" w:lineRule="auto"/>
              <w:rPr>
                <w:color w:val="auto"/>
              </w:rPr>
            </w:pPr>
            <w:r w:rsidRPr="002A043D">
              <w:rPr>
                <w:color w:val="auto"/>
              </w:rPr>
              <w:t>Principle 7 – The NHS is accountable to the public, communities and patients that it serves.</w:t>
            </w:r>
          </w:p>
          <w:p w:rsidR="003728AB" w:rsidRPr="00566BDC" w:rsidRDefault="00FE4442" w:rsidP="00FE4442">
            <w:pPr>
              <w:spacing w:after="0" w:line="240" w:lineRule="auto"/>
              <w:rPr>
                <w:color w:val="auto"/>
              </w:rPr>
            </w:pPr>
            <w:r>
              <w:rPr>
                <w:color w:val="auto"/>
              </w:rPr>
              <w:t xml:space="preserve"> </w:t>
            </w:r>
          </w:p>
        </w:tc>
      </w:tr>
    </w:tbl>
    <w:p w:rsidR="0025572F" w:rsidRDefault="0025572F" w:rsidP="0025572F">
      <w:pPr>
        <w:ind w:right="-514"/>
        <w:rPr>
          <w:b/>
          <w:i/>
          <w:color w:val="auto"/>
        </w:rPr>
      </w:pPr>
    </w:p>
    <w:p w:rsidR="004A4FEF" w:rsidRDefault="0025572F" w:rsidP="0025572F">
      <w:pPr>
        <w:tabs>
          <w:tab w:val="left" w:pos="2127"/>
        </w:tabs>
        <w:spacing w:after="0"/>
        <w:ind w:right="-514"/>
        <w:rPr>
          <w:b/>
          <w:color w:val="auto"/>
        </w:rPr>
      </w:pPr>
      <w:r>
        <w:rPr>
          <w:i/>
          <w:color w:val="auto"/>
        </w:rPr>
        <w:tab/>
      </w:r>
    </w:p>
    <w:p w:rsidR="00B84E1F" w:rsidRDefault="00B84E1F" w:rsidP="00866496">
      <w:pPr>
        <w:spacing w:after="0"/>
        <w:ind w:right="-514"/>
        <w:rPr>
          <w:b/>
          <w:bCs/>
          <w:i/>
          <w:color w:val="auto"/>
          <w:sz w:val="24"/>
          <w:szCs w:val="24"/>
        </w:rPr>
      </w:pPr>
    </w:p>
    <w:p w:rsidR="00F41BBB" w:rsidRDefault="00F41BBB" w:rsidP="00866496">
      <w:pPr>
        <w:spacing w:after="0"/>
        <w:ind w:right="-514"/>
        <w:rPr>
          <w:b/>
          <w:bCs/>
          <w:i/>
          <w:color w:val="auto"/>
          <w:sz w:val="24"/>
          <w:szCs w:val="24"/>
        </w:rPr>
      </w:pPr>
    </w:p>
    <w:p w:rsidR="007A7074" w:rsidRPr="00A04BD3" w:rsidRDefault="007A7074" w:rsidP="0025572F">
      <w:pPr>
        <w:spacing w:after="0"/>
        <w:ind w:right="-514"/>
        <w:rPr>
          <w:b/>
          <w:bCs/>
          <w:i/>
          <w:color w:val="auto"/>
        </w:rPr>
      </w:pPr>
    </w:p>
    <w:p w:rsidR="00B73E85" w:rsidRDefault="00B73E85" w:rsidP="00B73E85">
      <w:pPr>
        <w:spacing w:after="0" w:line="240" w:lineRule="auto"/>
        <w:ind w:left="-540" w:right="-514"/>
        <w:jc w:val="center"/>
        <w:rPr>
          <w:b/>
          <w:caps/>
          <w:color w:val="auto"/>
        </w:rPr>
      </w:pPr>
      <w:r>
        <w:rPr>
          <w:b/>
          <w:caps/>
          <w:color w:val="auto"/>
        </w:rPr>
        <w:lastRenderedPageBreak/>
        <w:t xml:space="preserve">NHS Hull Clinical </w:t>
      </w:r>
      <w:r w:rsidR="00AD12BB">
        <w:rPr>
          <w:b/>
          <w:caps/>
          <w:color w:val="auto"/>
        </w:rPr>
        <w:t>commissioning</w:t>
      </w:r>
      <w:r>
        <w:rPr>
          <w:b/>
          <w:caps/>
          <w:color w:val="auto"/>
        </w:rPr>
        <w:t xml:space="preserve"> Group </w:t>
      </w:r>
    </w:p>
    <w:p w:rsidR="00B73E85" w:rsidRDefault="00B73E85" w:rsidP="00B73E85">
      <w:pPr>
        <w:spacing w:after="0" w:line="240" w:lineRule="auto"/>
        <w:ind w:left="-540" w:right="-514"/>
        <w:jc w:val="center"/>
        <w:rPr>
          <w:b/>
          <w:caps/>
          <w:color w:val="auto"/>
        </w:rPr>
      </w:pPr>
      <w:r w:rsidRPr="00B73E85">
        <w:rPr>
          <w:b/>
          <w:caps/>
          <w:color w:val="auto"/>
        </w:rPr>
        <w:t>LEDER ANNUAL REPORT 2019/20</w:t>
      </w:r>
    </w:p>
    <w:p w:rsidR="00B73E85" w:rsidRDefault="00B73E85" w:rsidP="00B73E85">
      <w:pPr>
        <w:spacing w:after="0" w:line="240" w:lineRule="auto"/>
        <w:ind w:left="-540" w:right="-514"/>
        <w:jc w:val="center"/>
        <w:rPr>
          <w:b/>
          <w:caps/>
          <w:color w:val="auto"/>
        </w:rPr>
      </w:pPr>
    </w:p>
    <w:p w:rsidR="00B73E85" w:rsidRPr="00B73E85" w:rsidRDefault="00B73E85" w:rsidP="00B73E85">
      <w:pPr>
        <w:spacing w:after="0" w:line="240" w:lineRule="auto"/>
        <w:ind w:left="-540" w:right="-514"/>
        <w:jc w:val="center"/>
        <w:rPr>
          <w:b/>
          <w:caps/>
          <w:color w:val="auto"/>
        </w:rPr>
      </w:pPr>
      <w:r w:rsidRPr="00B73E85">
        <w:rPr>
          <w:b/>
          <w:caps/>
          <w:color w:val="auto"/>
        </w:rPr>
        <w:t>REPOR</w:t>
      </w:r>
      <w:r>
        <w:rPr>
          <w:b/>
          <w:caps/>
          <w:color w:val="auto"/>
        </w:rPr>
        <w:t xml:space="preserve">Ted TO NHS HULL CCG Board HELD on </w:t>
      </w:r>
      <w:r w:rsidRPr="00B73E85">
        <w:rPr>
          <w:b/>
          <w:caps/>
          <w:color w:val="auto"/>
        </w:rPr>
        <w:t>25th SEPTEMBER 2020</w:t>
      </w:r>
    </w:p>
    <w:p w:rsidR="00B73E85" w:rsidRDefault="00B73E85" w:rsidP="00DD4A63">
      <w:pPr>
        <w:spacing w:after="0" w:line="240" w:lineRule="auto"/>
        <w:ind w:left="-540" w:right="-514"/>
        <w:jc w:val="center"/>
        <w:rPr>
          <w:b/>
          <w:caps/>
          <w:color w:val="auto"/>
        </w:rPr>
      </w:pPr>
    </w:p>
    <w:p w:rsidR="00DD4A63" w:rsidRPr="00A04BD3" w:rsidRDefault="00DD4A63" w:rsidP="00DD4A63">
      <w:pPr>
        <w:spacing w:after="0" w:line="240" w:lineRule="auto"/>
        <w:ind w:right="-514"/>
        <w:jc w:val="both"/>
        <w:rPr>
          <w:b/>
          <w:color w:val="auto"/>
        </w:rPr>
      </w:pPr>
      <w:r w:rsidRPr="00A04BD3">
        <w:rPr>
          <w:b/>
          <w:color w:val="auto"/>
        </w:rPr>
        <w:t xml:space="preserve">           </w:t>
      </w:r>
    </w:p>
    <w:p w:rsidR="00DD4A63" w:rsidRDefault="005B502C" w:rsidP="00DD4A63">
      <w:pPr>
        <w:numPr>
          <w:ilvl w:val="0"/>
          <w:numId w:val="1"/>
        </w:numPr>
        <w:tabs>
          <w:tab w:val="left" w:pos="709"/>
        </w:tabs>
        <w:spacing w:after="0" w:line="240" w:lineRule="auto"/>
        <w:ind w:left="0" w:right="-1" w:firstLine="0"/>
        <w:jc w:val="both"/>
        <w:rPr>
          <w:b/>
          <w:color w:val="auto"/>
        </w:rPr>
      </w:pPr>
      <w:r w:rsidRPr="00A04BD3">
        <w:rPr>
          <w:b/>
          <w:color w:val="auto"/>
        </w:rPr>
        <w:t>Introduction</w:t>
      </w:r>
    </w:p>
    <w:p w:rsidR="00362AAD" w:rsidRPr="00A04BD3" w:rsidRDefault="00362AAD" w:rsidP="00362AAD">
      <w:pPr>
        <w:tabs>
          <w:tab w:val="left" w:pos="709"/>
        </w:tabs>
        <w:spacing w:after="0" w:line="240" w:lineRule="auto"/>
        <w:ind w:right="-1"/>
        <w:jc w:val="both"/>
        <w:rPr>
          <w:b/>
          <w:color w:val="auto"/>
        </w:rPr>
      </w:pPr>
    </w:p>
    <w:p w:rsidR="00DD4A63" w:rsidRPr="00A04BD3" w:rsidRDefault="00DD4A63" w:rsidP="00DD4A63">
      <w:pPr>
        <w:spacing w:after="0" w:line="240" w:lineRule="auto"/>
        <w:ind w:right="-1"/>
        <w:jc w:val="both"/>
        <w:rPr>
          <w:color w:val="auto"/>
        </w:rPr>
      </w:pPr>
      <w:r w:rsidRPr="00A04BD3">
        <w:rPr>
          <w:color w:val="auto"/>
        </w:rPr>
        <w:tab/>
        <w:t>The purpose of this report is to:</w:t>
      </w:r>
    </w:p>
    <w:p w:rsidR="00DD4A63" w:rsidRPr="00A04BD3" w:rsidRDefault="00DD4A63" w:rsidP="00DD4A63">
      <w:pPr>
        <w:spacing w:after="0" w:line="240" w:lineRule="auto"/>
        <w:ind w:right="-1"/>
        <w:jc w:val="both"/>
        <w:rPr>
          <w:color w:val="auto"/>
        </w:rPr>
      </w:pPr>
    </w:p>
    <w:p w:rsidR="00DD4A63" w:rsidRPr="00A04BD3" w:rsidRDefault="00350B7F" w:rsidP="007616CE">
      <w:pPr>
        <w:spacing w:after="0" w:line="240" w:lineRule="auto"/>
        <w:ind w:left="1134" w:right="-1" w:hanging="425"/>
        <w:contextualSpacing/>
        <w:jc w:val="both"/>
        <w:rPr>
          <w:color w:val="auto"/>
        </w:rPr>
      </w:pPr>
      <w:r w:rsidRPr="00A04BD3">
        <w:rPr>
          <w:color w:val="auto"/>
        </w:rPr>
        <w:t xml:space="preserve">a)  Provide </w:t>
      </w:r>
      <w:r w:rsidR="0079100B" w:rsidRPr="00A04BD3">
        <w:rPr>
          <w:color w:val="auto"/>
        </w:rPr>
        <w:t>assurance</w:t>
      </w:r>
      <w:r w:rsidR="001B74F1" w:rsidRPr="00A04BD3">
        <w:rPr>
          <w:color w:val="auto"/>
        </w:rPr>
        <w:t xml:space="preserve"> </w:t>
      </w:r>
      <w:r w:rsidR="001C28D1" w:rsidRPr="00A04BD3">
        <w:rPr>
          <w:color w:val="auto"/>
        </w:rPr>
        <w:t xml:space="preserve">with regards to the process and functions NHS Hull CCG has in place to manage the </w:t>
      </w:r>
      <w:r w:rsidR="001F025C" w:rsidRPr="00A04BD3">
        <w:rPr>
          <w:color w:val="auto"/>
        </w:rPr>
        <w:t>LeDeR</w:t>
      </w:r>
      <w:r w:rsidR="009B4579" w:rsidRPr="00A04BD3">
        <w:rPr>
          <w:color w:val="auto"/>
        </w:rPr>
        <w:t xml:space="preserve"> </w:t>
      </w:r>
      <w:r w:rsidR="001C28D1" w:rsidRPr="00A04BD3">
        <w:rPr>
          <w:color w:val="auto"/>
        </w:rPr>
        <w:t>programme</w:t>
      </w:r>
      <w:r w:rsidR="00DD4A63" w:rsidRPr="00A04BD3">
        <w:rPr>
          <w:color w:val="auto"/>
        </w:rPr>
        <w:t>.</w:t>
      </w:r>
    </w:p>
    <w:p w:rsidR="00DD4A63" w:rsidRPr="00A04BD3" w:rsidRDefault="00DD4A63" w:rsidP="007616CE">
      <w:pPr>
        <w:spacing w:after="0" w:line="240" w:lineRule="auto"/>
        <w:ind w:right="-1"/>
        <w:jc w:val="both"/>
        <w:rPr>
          <w:color w:val="auto"/>
        </w:rPr>
      </w:pPr>
    </w:p>
    <w:p w:rsidR="00DD4A63" w:rsidRPr="00A04BD3" w:rsidRDefault="00672B5C" w:rsidP="007616CE">
      <w:pPr>
        <w:spacing w:after="0" w:line="240" w:lineRule="auto"/>
        <w:ind w:left="1134" w:right="-1" w:hanging="425"/>
        <w:contextualSpacing/>
        <w:jc w:val="both"/>
        <w:rPr>
          <w:color w:val="auto"/>
        </w:rPr>
      </w:pPr>
      <w:r w:rsidRPr="00A04BD3">
        <w:rPr>
          <w:color w:val="auto"/>
        </w:rPr>
        <w:t xml:space="preserve">b) </w:t>
      </w:r>
      <w:r w:rsidR="00DD4A63" w:rsidRPr="00A04BD3">
        <w:rPr>
          <w:color w:val="auto"/>
        </w:rPr>
        <w:t xml:space="preserve">Demonstrate how NHS Hull CCG is fulfilling its statutory </w:t>
      </w:r>
      <w:r w:rsidRPr="00A04BD3">
        <w:rPr>
          <w:color w:val="auto"/>
        </w:rPr>
        <w:t xml:space="preserve">safeguarding   </w:t>
      </w:r>
      <w:r w:rsidR="00DD4A63" w:rsidRPr="00A04BD3">
        <w:rPr>
          <w:color w:val="auto"/>
        </w:rPr>
        <w:t xml:space="preserve">responsibilities in relation to </w:t>
      </w:r>
      <w:r w:rsidR="001F025C" w:rsidRPr="00A04BD3">
        <w:rPr>
          <w:color w:val="auto"/>
        </w:rPr>
        <w:t xml:space="preserve">the </w:t>
      </w:r>
      <w:r w:rsidR="00DD4A63" w:rsidRPr="00A04BD3">
        <w:rPr>
          <w:color w:val="auto"/>
        </w:rPr>
        <w:t>Care Act 2014</w:t>
      </w:r>
      <w:r w:rsidR="007C0262" w:rsidRPr="00A04BD3">
        <w:rPr>
          <w:color w:val="auto"/>
        </w:rPr>
        <w:t xml:space="preserve"> and Children’s Act 1989/2004</w:t>
      </w:r>
      <w:r w:rsidR="00DD4A63" w:rsidRPr="00A04BD3">
        <w:rPr>
          <w:color w:val="auto"/>
        </w:rPr>
        <w:t>.</w:t>
      </w:r>
    </w:p>
    <w:p w:rsidR="00DD4A63" w:rsidRPr="00A04BD3" w:rsidRDefault="00DD4A63" w:rsidP="007616CE">
      <w:pPr>
        <w:spacing w:after="0" w:line="240" w:lineRule="auto"/>
        <w:ind w:right="-1"/>
        <w:contextualSpacing/>
        <w:jc w:val="both"/>
        <w:rPr>
          <w:color w:val="auto"/>
        </w:rPr>
      </w:pPr>
    </w:p>
    <w:p w:rsidR="00DD4A63" w:rsidRDefault="0079100B" w:rsidP="0079100B">
      <w:pPr>
        <w:spacing w:after="0" w:line="240" w:lineRule="auto"/>
        <w:ind w:left="1134" w:right="-1" w:hanging="425"/>
        <w:contextualSpacing/>
        <w:jc w:val="both"/>
        <w:rPr>
          <w:color w:val="auto"/>
        </w:rPr>
      </w:pPr>
      <w:r w:rsidRPr="00A04BD3">
        <w:rPr>
          <w:color w:val="auto"/>
        </w:rPr>
        <w:t xml:space="preserve">c) Provide details of </w:t>
      </w:r>
      <w:r w:rsidR="001C28D1" w:rsidRPr="00A04BD3">
        <w:rPr>
          <w:color w:val="auto"/>
        </w:rPr>
        <w:t>the key learning points identified following the completion</w:t>
      </w:r>
      <w:r w:rsidRPr="00A04BD3">
        <w:rPr>
          <w:color w:val="auto"/>
        </w:rPr>
        <w:t xml:space="preserve"> </w:t>
      </w:r>
      <w:r w:rsidR="001C28D1" w:rsidRPr="00A04BD3">
        <w:rPr>
          <w:color w:val="auto"/>
        </w:rPr>
        <w:t>of reviews and the actions being implemented to address these.</w:t>
      </w:r>
    </w:p>
    <w:p w:rsidR="00866496" w:rsidRPr="00866496" w:rsidRDefault="00866496" w:rsidP="00866496">
      <w:pPr>
        <w:spacing w:after="0" w:line="240" w:lineRule="auto"/>
        <w:ind w:right="-1"/>
        <w:jc w:val="both"/>
        <w:rPr>
          <w:color w:val="auto"/>
        </w:rPr>
      </w:pPr>
    </w:p>
    <w:p w:rsidR="00866496" w:rsidRDefault="00866496" w:rsidP="00866496">
      <w:pPr>
        <w:spacing w:after="0" w:line="240" w:lineRule="auto"/>
        <w:ind w:left="1134" w:right="-1" w:hanging="425"/>
        <w:contextualSpacing/>
        <w:jc w:val="both"/>
        <w:rPr>
          <w:color w:val="auto"/>
        </w:rPr>
      </w:pPr>
      <w:r w:rsidRPr="00866496">
        <w:rPr>
          <w:color w:val="auto"/>
        </w:rPr>
        <w:t xml:space="preserve">There is a national requirement that the LeDeR Annual Report </w:t>
      </w:r>
      <w:r>
        <w:rPr>
          <w:color w:val="auto"/>
        </w:rPr>
        <w:t>will be published on the</w:t>
      </w:r>
    </w:p>
    <w:p w:rsidR="00866496" w:rsidRPr="00A04BD3" w:rsidRDefault="00866496" w:rsidP="00230165">
      <w:pPr>
        <w:spacing w:after="0" w:line="240" w:lineRule="auto"/>
        <w:ind w:left="709" w:right="-1"/>
        <w:contextualSpacing/>
        <w:jc w:val="both"/>
        <w:rPr>
          <w:color w:val="auto"/>
        </w:rPr>
      </w:pPr>
      <w:r w:rsidRPr="00866496">
        <w:rPr>
          <w:color w:val="auto"/>
        </w:rPr>
        <w:t>CCG website, this will be achieved by 30</w:t>
      </w:r>
      <w:r w:rsidRPr="00866496">
        <w:rPr>
          <w:color w:val="auto"/>
          <w:vertAlign w:val="superscript"/>
        </w:rPr>
        <w:t>th</w:t>
      </w:r>
      <w:r w:rsidRPr="00866496">
        <w:rPr>
          <w:color w:val="auto"/>
        </w:rPr>
        <w:t xml:space="preserve"> September 2020</w:t>
      </w:r>
      <w:r>
        <w:rPr>
          <w:color w:val="auto"/>
        </w:rPr>
        <w:t xml:space="preserve"> following presentation at </w:t>
      </w:r>
      <w:r w:rsidR="00C64B20">
        <w:rPr>
          <w:color w:val="auto"/>
        </w:rPr>
        <w:t xml:space="preserve">                </w:t>
      </w:r>
      <w:r>
        <w:rPr>
          <w:color w:val="auto"/>
        </w:rPr>
        <w:t>the</w:t>
      </w:r>
      <w:r w:rsidR="00C64B20">
        <w:rPr>
          <w:color w:val="auto"/>
        </w:rPr>
        <w:t xml:space="preserve"> </w:t>
      </w:r>
      <w:r w:rsidRPr="00866496">
        <w:rPr>
          <w:color w:val="auto"/>
        </w:rPr>
        <w:t xml:space="preserve">Hull Clinical Commission Group Governing Body on Friday 25th September 2020. </w:t>
      </w:r>
      <w:r>
        <w:rPr>
          <w:color w:val="auto"/>
        </w:rPr>
        <w:t xml:space="preserve"> </w:t>
      </w:r>
    </w:p>
    <w:p w:rsidR="00DD4A63" w:rsidRPr="00A04BD3" w:rsidRDefault="00DD4A63" w:rsidP="00866496">
      <w:pPr>
        <w:spacing w:after="0" w:line="240" w:lineRule="auto"/>
        <w:ind w:right="-1"/>
        <w:contextualSpacing/>
        <w:jc w:val="both"/>
        <w:rPr>
          <w:color w:val="auto"/>
        </w:rPr>
      </w:pPr>
    </w:p>
    <w:p w:rsidR="00672B5C" w:rsidRDefault="005B502C" w:rsidP="00672B5C">
      <w:pPr>
        <w:numPr>
          <w:ilvl w:val="0"/>
          <w:numId w:val="1"/>
        </w:numPr>
        <w:spacing w:after="0" w:line="240" w:lineRule="auto"/>
        <w:ind w:left="0" w:right="-1" w:firstLine="0"/>
        <w:jc w:val="both"/>
        <w:rPr>
          <w:b/>
          <w:color w:val="auto"/>
        </w:rPr>
      </w:pPr>
      <w:r w:rsidRPr="00A04BD3">
        <w:rPr>
          <w:b/>
          <w:color w:val="auto"/>
        </w:rPr>
        <w:t>Background</w:t>
      </w:r>
    </w:p>
    <w:p w:rsidR="00362AAD" w:rsidRPr="00A04BD3" w:rsidRDefault="00362AAD" w:rsidP="00362AAD">
      <w:pPr>
        <w:spacing w:after="0" w:line="240" w:lineRule="auto"/>
        <w:ind w:right="-1"/>
        <w:jc w:val="both"/>
        <w:rPr>
          <w:b/>
          <w:color w:val="auto"/>
        </w:rPr>
      </w:pPr>
    </w:p>
    <w:p w:rsidR="007F6221" w:rsidRPr="00A04BD3" w:rsidRDefault="00672B5C" w:rsidP="00BE5057">
      <w:pPr>
        <w:pStyle w:val="Default"/>
        <w:ind w:left="720" w:hanging="11"/>
        <w:jc w:val="both"/>
        <w:rPr>
          <w:rFonts w:ascii="Arial" w:hAnsi="Arial" w:cs="Arial"/>
          <w:sz w:val="22"/>
          <w:szCs w:val="22"/>
        </w:rPr>
      </w:pPr>
      <w:r w:rsidRPr="00A04BD3">
        <w:rPr>
          <w:rFonts w:ascii="Arial" w:hAnsi="Arial" w:cs="Arial"/>
          <w:sz w:val="22"/>
          <w:szCs w:val="22"/>
        </w:rPr>
        <w:t>The National Learning Disabilities Mortality Review (LeDeR) Programme has been established as a response to the recommendations from the Confidential Inquiry into premature deaths of people with learning disabilities (CIPOLD 2013). CIPOLD reported that people with learning disabilities are three times more likely to die from causes of death that could have been avoided with good quality healthcare.</w:t>
      </w:r>
    </w:p>
    <w:p w:rsidR="00672B5C" w:rsidRPr="00A04BD3" w:rsidRDefault="00672B5C" w:rsidP="007616CE">
      <w:pPr>
        <w:pStyle w:val="Default"/>
        <w:ind w:left="720" w:hanging="720"/>
        <w:jc w:val="both"/>
        <w:rPr>
          <w:rFonts w:ascii="Arial" w:hAnsi="Arial" w:cs="Arial"/>
          <w:sz w:val="22"/>
          <w:szCs w:val="22"/>
        </w:rPr>
      </w:pPr>
    </w:p>
    <w:p w:rsidR="00672B5C" w:rsidRPr="00A04BD3" w:rsidRDefault="00672B5C" w:rsidP="002F0CE4">
      <w:pPr>
        <w:pStyle w:val="Default"/>
        <w:ind w:left="709"/>
        <w:jc w:val="both"/>
        <w:rPr>
          <w:rFonts w:ascii="Arial" w:hAnsi="Arial" w:cs="Arial"/>
          <w:color w:val="auto"/>
          <w:sz w:val="22"/>
          <w:szCs w:val="22"/>
        </w:rPr>
      </w:pPr>
      <w:r w:rsidRPr="00A04BD3">
        <w:rPr>
          <w:rFonts w:ascii="Arial" w:hAnsi="Arial" w:cs="Arial"/>
          <w:sz w:val="22"/>
          <w:szCs w:val="22"/>
        </w:rPr>
        <w:t>The LeDeR programme is funded by NHS England and commissioned by the Healthcare Quality Improvement Partnership (HQIP) on behalf of NHS England.</w:t>
      </w:r>
      <w:r w:rsidR="00536F61" w:rsidRPr="00A04BD3">
        <w:rPr>
          <w:rFonts w:ascii="Arial" w:hAnsi="Arial" w:cs="Arial"/>
          <w:sz w:val="22"/>
          <w:szCs w:val="22"/>
        </w:rPr>
        <w:t xml:space="preserve">  The programme is being delivered by the Norah Fry Research Centre at the University of Bristol</w:t>
      </w:r>
      <w:r w:rsidR="00B52804" w:rsidRPr="00A04BD3">
        <w:rPr>
          <w:rFonts w:ascii="Arial" w:hAnsi="Arial" w:cs="Arial"/>
          <w:sz w:val="22"/>
          <w:szCs w:val="22"/>
        </w:rPr>
        <w:t xml:space="preserve">.  </w:t>
      </w:r>
      <w:r w:rsidR="00B52804" w:rsidRPr="00A04BD3">
        <w:rPr>
          <w:rFonts w:ascii="Arial" w:hAnsi="Arial" w:cs="Arial"/>
          <w:color w:val="auto"/>
          <w:sz w:val="22"/>
          <w:szCs w:val="22"/>
        </w:rPr>
        <w:t xml:space="preserve">Funding for the delivery programme </w:t>
      </w:r>
      <w:r w:rsidR="003D7B3D" w:rsidRPr="00A04BD3">
        <w:rPr>
          <w:rFonts w:ascii="Arial" w:hAnsi="Arial" w:cs="Arial"/>
          <w:color w:val="auto"/>
          <w:sz w:val="22"/>
          <w:szCs w:val="22"/>
        </w:rPr>
        <w:t>will cease at the end of May 2020 and NHS England</w:t>
      </w:r>
      <w:r w:rsidR="0079100B" w:rsidRPr="00A04BD3">
        <w:rPr>
          <w:rFonts w:ascii="Arial" w:hAnsi="Arial" w:cs="Arial"/>
          <w:color w:val="auto"/>
          <w:sz w:val="22"/>
          <w:szCs w:val="22"/>
        </w:rPr>
        <w:t>/Improvement</w:t>
      </w:r>
      <w:r w:rsidR="003D7B3D" w:rsidRPr="00A04BD3">
        <w:rPr>
          <w:rFonts w:ascii="Arial" w:hAnsi="Arial" w:cs="Arial"/>
          <w:color w:val="auto"/>
          <w:sz w:val="22"/>
          <w:szCs w:val="22"/>
        </w:rPr>
        <w:t xml:space="preserve"> will be taking over the management of the programme</w:t>
      </w:r>
      <w:r w:rsidR="00B52804" w:rsidRPr="00A04BD3">
        <w:rPr>
          <w:rFonts w:ascii="Arial" w:hAnsi="Arial" w:cs="Arial"/>
          <w:color w:val="auto"/>
          <w:sz w:val="22"/>
          <w:szCs w:val="22"/>
        </w:rPr>
        <w:t>.</w:t>
      </w:r>
    </w:p>
    <w:p w:rsidR="00672B5C" w:rsidRPr="00A04BD3" w:rsidRDefault="00672B5C" w:rsidP="00672B5C">
      <w:pPr>
        <w:pStyle w:val="Default"/>
        <w:ind w:left="709" w:hanging="709"/>
        <w:rPr>
          <w:rFonts w:ascii="Arial" w:hAnsi="Arial" w:cs="Arial"/>
          <w:sz w:val="22"/>
          <w:szCs w:val="22"/>
        </w:rPr>
      </w:pPr>
    </w:p>
    <w:p w:rsidR="00672B5C" w:rsidRPr="00A04BD3" w:rsidRDefault="00672B5C" w:rsidP="002F0CE4">
      <w:pPr>
        <w:pStyle w:val="Default"/>
        <w:ind w:left="709"/>
        <w:rPr>
          <w:rFonts w:ascii="Arial" w:hAnsi="Arial" w:cs="Arial"/>
          <w:sz w:val="22"/>
          <w:szCs w:val="22"/>
        </w:rPr>
      </w:pPr>
      <w:r w:rsidRPr="00A04BD3">
        <w:rPr>
          <w:rFonts w:ascii="Arial" w:hAnsi="Arial" w:cs="Arial"/>
          <w:sz w:val="22"/>
          <w:szCs w:val="22"/>
        </w:rPr>
        <w:t>The main objectives of the programme are;</w:t>
      </w:r>
    </w:p>
    <w:p w:rsidR="00672B5C" w:rsidRPr="00A04BD3" w:rsidRDefault="00672B5C" w:rsidP="00672B5C">
      <w:pPr>
        <w:pStyle w:val="Default"/>
        <w:rPr>
          <w:rFonts w:ascii="Arial" w:hAnsi="Arial" w:cs="Arial"/>
          <w:sz w:val="22"/>
          <w:szCs w:val="22"/>
        </w:rPr>
      </w:pPr>
    </w:p>
    <w:p w:rsidR="00672B5C" w:rsidRPr="00A04BD3" w:rsidRDefault="00672B5C" w:rsidP="008F6D50">
      <w:pPr>
        <w:pStyle w:val="Default"/>
        <w:numPr>
          <w:ilvl w:val="0"/>
          <w:numId w:val="3"/>
        </w:numPr>
        <w:jc w:val="both"/>
        <w:rPr>
          <w:rFonts w:ascii="Arial" w:hAnsi="Arial" w:cs="Arial"/>
          <w:sz w:val="22"/>
          <w:szCs w:val="22"/>
        </w:rPr>
      </w:pPr>
      <w:r w:rsidRPr="00A04BD3">
        <w:rPr>
          <w:rFonts w:ascii="Arial" w:hAnsi="Arial" w:cs="Arial"/>
          <w:sz w:val="22"/>
          <w:szCs w:val="22"/>
        </w:rPr>
        <w:t>Identify the potentially avoidable contributory factors related to deaths of people with learning disabilities.</w:t>
      </w:r>
    </w:p>
    <w:p w:rsidR="00672B5C" w:rsidRPr="00A04BD3" w:rsidRDefault="00672B5C" w:rsidP="007616CE">
      <w:pPr>
        <w:pStyle w:val="Default"/>
        <w:ind w:left="1069"/>
        <w:jc w:val="both"/>
        <w:rPr>
          <w:rFonts w:ascii="Arial" w:hAnsi="Arial" w:cs="Arial"/>
          <w:sz w:val="22"/>
          <w:szCs w:val="22"/>
        </w:rPr>
      </w:pPr>
      <w:r w:rsidRPr="00A04BD3">
        <w:rPr>
          <w:rFonts w:ascii="Arial" w:hAnsi="Arial" w:cs="Arial"/>
          <w:sz w:val="22"/>
          <w:szCs w:val="22"/>
        </w:rPr>
        <w:t xml:space="preserve"> </w:t>
      </w:r>
    </w:p>
    <w:p w:rsidR="00672B5C" w:rsidRPr="00A04BD3" w:rsidRDefault="00672B5C" w:rsidP="008F6D50">
      <w:pPr>
        <w:pStyle w:val="Default"/>
        <w:numPr>
          <w:ilvl w:val="0"/>
          <w:numId w:val="3"/>
        </w:numPr>
        <w:jc w:val="both"/>
        <w:rPr>
          <w:rFonts w:ascii="Arial" w:hAnsi="Arial" w:cs="Arial"/>
          <w:sz w:val="22"/>
          <w:szCs w:val="22"/>
        </w:rPr>
      </w:pPr>
      <w:r w:rsidRPr="00A04BD3">
        <w:rPr>
          <w:rFonts w:ascii="Arial" w:hAnsi="Arial" w:cs="Arial"/>
          <w:sz w:val="22"/>
          <w:szCs w:val="22"/>
        </w:rPr>
        <w:t xml:space="preserve">Identify variation and best practice in preventing premature mortality of people with learning disabilities. </w:t>
      </w:r>
    </w:p>
    <w:p w:rsidR="00672B5C" w:rsidRPr="00A04BD3" w:rsidRDefault="00672B5C" w:rsidP="007616CE">
      <w:pPr>
        <w:pStyle w:val="Default"/>
        <w:jc w:val="both"/>
        <w:rPr>
          <w:rFonts w:ascii="Arial" w:hAnsi="Arial" w:cs="Arial"/>
          <w:sz w:val="22"/>
          <w:szCs w:val="22"/>
        </w:rPr>
      </w:pPr>
    </w:p>
    <w:p w:rsidR="00672B5C" w:rsidRPr="00A04BD3" w:rsidRDefault="00672B5C" w:rsidP="008F6D50">
      <w:pPr>
        <w:pStyle w:val="Default"/>
        <w:numPr>
          <w:ilvl w:val="0"/>
          <w:numId w:val="3"/>
        </w:numPr>
        <w:jc w:val="both"/>
        <w:rPr>
          <w:rFonts w:ascii="Arial" w:hAnsi="Arial" w:cs="Arial"/>
          <w:sz w:val="22"/>
          <w:szCs w:val="22"/>
        </w:rPr>
      </w:pPr>
      <w:r w:rsidRPr="00A04BD3">
        <w:rPr>
          <w:rFonts w:ascii="Arial" w:hAnsi="Arial" w:cs="Arial"/>
          <w:sz w:val="22"/>
          <w:szCs w:val="22"/>
        </w:rPr>
        <w:t>Develop action plans to make any necessary changes to health and social care service delivery for people with learning disabilities.</w:t>
      </w:r>
    </w:p>
    <w:p w:rsidR="00B52804" w:rsidRPr="00A04BD3" w:rsidRDefault="00B52804" w:rsidP="00B52804">
      <w:pPr>
        <w:pStyle w:val="Default"/>
        <w:jc w:val="both"/>
        <w:rPr>
          <w:rFonts w:ascii="Arial" w:hAnsi="Arial" w:cs="Arial"/>
          <w:sz w:val="22"/>
          <w:szCs w:val="22"/>
        </w:rPr>
      </w:pPr>
    </w:p>
    <w:p w:rsidR="003844E4" w:rsidRDefault="003844E4" w:rsidP="00B52804">
      <w:pPr>
        <w:pStyle w:val="Default"/>
        <w:ind w:left="1053"/>
        <w:jc w:val="both"/>
        <w:rPr>
          <w:rFonts w:ascii="Arial" w:hAnsi="Arial" w:cs="Arial"/>
          <w:sz w:val="22"/>
          <w:szCs w:val="22"/>
        </w:rPr>
      </w:pPr>
      <w:r w:rsidRPr="00A04BD3">
        <w:rPr>
          <w:rFonts w:ascii="Arial" w:hAnsi="Arial" w:cs="Arial"/>
          <w:sz w:val="22"/>
          <w:szCs w:val="22"/>
        </w:rPr>
        <w:t xml:space="preserve">All deaths of people with a </w:t>
      </w:r>
      <w:r w:rsidR="0079100B" w:rsidRPr="00A04BD3">
        <w:rPr>
          <w:rFonts w:ascii="Arial" w:hAnsi="Arial" w:cs="Arial"/>
          <w:sz w:val="22"/>
          <w:szCs w:val="22"/>
        </w:rPr>
        <w:t xml:space="preserve">diagnosis of a </w:t>
      </w:r>
      <w:r w:rsidRPr="00A04BD3">
        <w:rPr>
          <w:rFonts w:ascii="Arial" w:hAnsi="Arial" w:cs="Arial"/>
          <w:sz w:val="22"/>
          <w:szCs w:val="22"/>
        </w:rPr>
        <w:t xml:space="preserve">learning disability will be reported to the </w:t>
      </w:r>
      <w:r w:rsidR="00FA59EB" w:rsidRPr="00A04BD3">
        <w:rPr>
          <w:rFonts w:ascii="Arial" w:hAnsi="Arial" w:cs="Arial"/>
          <w:sz w:val="22"/>
          <w:szCs w:val="22"/>
        </w:rPr>
        <w:t>LeDeR programme</w:t>
      </w:r>
      <w:r w:rsidR="0064622A" w:rsidRPr="00A04BD3">
        <w:rPr>
          <w:rFonts w:ascii="Arial" w:hAnsi="Arial" w:cs="Arial"/>
          <w:sz w:val="22"/>
          <w:szCs w:val="22"/>
        </w:rPr>
        <w:t>. The deaths of those aged four</w:t>
      </w:r>
      <w:r w:rsidRPr="00A04BD3">
        <w:rPr>
          <w:rFonts w:ascii="Arial" w:hAnsi="Arial" w:cs="Arial"/>
          <w:sz w:val="22"/>
          <w:szCs w:val="22"/>
        </w:rPr>
        <w:t xml:space="preserve"> years and over will be reviewed.</w:t>
      </w:r>
    </w:p>
    <w:p w:rsidR="007F6221" w:rsidRDefault="007F6221" w:rsidP="00B52804">
      <w:pPr>
        <w:pStyle w:val="Default"/>
        <w:ind w:left="1053"/>
        <w:jc w:val="both"/>
        <w:rPr>
          <w:rFonts w:ascii="Arial" w:hAnsi="Arial" w:cs="Arial"/>
          <w:sz w:val="22"/>
          <w:szCs w:val="22"/>
        </w:rPr>
      </w:pPr>
    </w:p>
    <w:p w:rsidR="00A04BD3" w:rsidRPr="0096220B" w:rsidRDefault="002D7CB7" w:rsidP="002D7CB7">
      <w:pPr>
        <w:pStyle w:val="Header"/>
        <w:jc w:val="both"/>
        <w:rPr>
          <w:b/>
          <w:color w:val="auto"/>
        </w:rPr>
      </w:pPr>
      <w:r>
        <w:rPr>
          <w:b/>
          <w:color w:val="auto"/>
        </w:rPr>
        <w:t xml:space="preserve">         </w:t>
      </w:r>
      <w:r w:rsidR="00A04BD3" w:rsidRPr="0096220B">
        <w:rPr>
          <w:b/>
          <w:color w:val="auto"/>
        </w:rPr>
        <w:t>Links with other Review Processes</w:t>
      </w:r>
    </w:p>
    <w:p w:rsidR="00362AAD" w:rsidRDefault="00362AAD" w:rsidP="00A04BD3">
      <w:pPr>
        <w:pStyle w:val="Header"/>
        <w:jc w:val="both"/>
        <w:rPr>
          <w:color w:val="auto"/>
        </w:rPr>
      </w:pPr>
    </w:p>
    <w:p w:rsidR="002D7CB7" w:rsidRDefault="002D7CB7" w:rsidP="00A04BD3">
      <w:pPr>
        <w:pStyle w:val="Header"/>
        <w:jc w:val="both"/>
        <w:rPr>
          <w:color w:val="auto"/>
        </w:rPr>
      </w:pPr>
      <w:r>
        <w:rPr>
          <w:color w:val="auto"/>
        </w:rPr>
        <w:t xml:space="preserve">         </w:t>
      </w:r>
      <w:r w:rsidR="00A04BD3" w:rsidRPr="0096220B">
        <w:rPr>
          <w:color w:val="auto"/>
        </w:rPr>
        <w:t xml:space="preserve">The </w:t>
      </w:r>
      <w:proofErr w:type="spellStart"/>
      <w:r w:rsidR="00A04BD3" w:rsidRPr="0096220B">
        <w:rPr>
          <w:color w:val="auto"/>
        </w:rPr>
        <w:t>LeDeR</w:t>
      </w:r>
      <w:proofErr w:type="spellEnd"/>
      <w:r w:rsidR="00A04BD3" w:rsidRPr="0096220B">
        <w:rPr>
          <w:color w:val="auto"/>
        </w:rPr>
        <w:t xml:space="preserve"> review process links with other investigation/reviews where appropriate </w:t>
      </w:r>
      <w:r>
        <w:rPr>
          <w:color w:val="auto"/>
        </w:rPr>
        <w:t xml:space="preserve">   </w:t>
      </w:r>
    </w:p>
    <w:p w:rsidR="00A04BD3" w:rsidRDefault="002D7CB7" w:rsidP="00A04BD3">
      <w:pPr>
        <w:pStyle w:val="Header"/>
        <w:jc w:val="both"/>
        <w:rPr>
          <w:color w:val="auto"/>
        </w:rPr>
      </w:pPr>
      <w:r>
        <w:rPr>
          <w:color w:val="auto"/>
        </w:rPr>
        <w:t xml:space="preserve">         </w:t>
      </w:r>
      <w:r w:rsidR="00A04BD3" w:rsidRPr="0096220B">
        <w:rPr>
          <w:color w:val="auto"/>
        </w:rPr>
        <w:t>including:</w:t>
      </w:r>
    </w:p>
    <w:p w:rsidR="00362AAD" w:rsidRPr="0096220B" w:rsidRDefault="00362AAD" w:rsidP="00A04BD3">
      <w:pPr>
        <w:pStyle w:val="Header"/>
        <w:jc w:val="both"/>
        <w:rPr>
          <w:color w:val="auto"/>
        </w:rPr>
      </w:pPr>
    </w:p>
    <w:p w:rsidR="00A04BD3" w:rsidRPr="0096220B" w:rsidRDefault="00A04BD3" w:rsidP="00A04BD3">
      <w:pPr>
        <w:pStyle w:val="Header"/>
        <w:numPr>
          <w:ilvl w:val="0"/>
          <w:numId w:val="14"/>
        </w:numPr>
        <w:jc w:val="both"/>
        <w:rPr>
          <w:color w:val="auto"/>
        </w:rPr>
      </w:pPr>
      <w:r w:rsidRPr="0096220B">
        <w:rPr>
          <w:color w:val="auto"/>
        </w:rPr>
        <w:t>Serious Case Reviews (SCR’s).</w:t>
      </w:r>
    </w:p>
    <w:p w:rsidR="00A04BD3" w:rsidRPr="0096220B" w:rsidRDefault="00A04BD3" w:rsidP="00A04BD3">
      <w:pPr>
        <w:pStyle w:val="Header"/>
        <w:numPr>
          <w:ilvl w:val="0"/>
          <w:numId w:val="14"/>
        </w:numPr>
        <w:jc w:val="both"/>
        <w:rPr>
          <w:color w:val="auto"/>
        </w:rPr>
      </w:pPr>
      <w:r w:rsidRPr="0096220B">
        <w:rPr>
          <w:color w:val="auto"/>
        </w:rPr>
        <w:lastRenderedPageBreak/>
        <w:t>Safeguarding Adult Reviews (SAR’s).</w:t>
      </w:r>
    </w:p>
    <w:p w:rsidR="00A04BD3" w:rsidRPr="0096220B" w:rsidRDefault="00A04BD3" w:rsidP="00A04BD3">
      <w:pPr>
        <w:pStyle w:val="Header"/>
        <w:numPr>
          <w:ilvl w:val="0"/>
          <w:numId w:val="14"/>
        </w:numPr>
        <w:jc w:val="both"/>
        <w:rPr>
          <w:color w:val="auto"/>
        </w:rPr>
      </w:pPr>
      <w:r w:rsidRPr="0096220B">
        <w:rPr>
          <w:color w:val="auto"/>
        </w:rPr>
        <w:t>Safeguarding Adult Enquiries (Section 42 Care Act).</w:t>
      </w:r>
    </w:p>
    <w:p w:rsidR="00A04BD3" w:rsidRPr="0096220B" w:rsidRDefault="00A04BD3" w:rsidP="00A04BD3">
      <w:pPr>
        <w:pStyle w:val="Header"/>
        <w:numPr>
          <w:ilvl w:val="0"/>
          <w:numId w:val="14"/>
        </w:numPr>
        <w:jc w:val="both"/>
        <w:rPr>
          <w:color w:val="auto"/>
        </w:rPr>
      </w:pPr>
      <w:r w:rsidRPr="0096220B">
        <w:rPr>
          <w:color w:val="auto"/>
        </w:rPr>
        <w:t>Domestic Homicide Reviews (DHR’s).</w:t>
      </w:r>
    </w:p>
    <w:p w:rsidR="00A04BD3" w:rsidRPr="0096220B" w:rsidRDefault="00A04BD3" w:rsidP="00A04BD3">
      <w:pPr>
        <w:pStyle w:val="Header"/>
        <w:numPr>
          <w:ilvl w:val="0"/>
          <w:numId w:val="14"/>
        </w:numPr>
        <w:jc w:val="both"/>
        <w:rPr>
          <w:color w:val="auto"/>
        </w:rPr>
      </w:pPr>
      <w:r w:rsidRPr="0096220B">
        <w:rPr>
          <w:color w:val="auto"/>
        </w:rPr>
        <w:t>Serious Incident Reviews.</w:t>
      </w:r>
    </w:p>
    <w:p w:rsidR="00A04BD3" w:rsidRPr="0096220B" w:rsidRDefault="00A04BD3" w:rsidP="00A04BD3">
      <w:pPr>
        <w:pStyle w:val="Header"/>
        <w:numPr>
          <w:ilvl w:val="0"/>
          <w:numId w:val="14"/>
        </w:numPr>
        <w:jc w:val="both"/>
        <w:rPr>
          <w:color w:val="auto"/>
        </w:rPr>
      </w:pPr>
      <w:r w:rsidRPr="0096220B">
        <w:rPr>
          <w:color w:val="auto"/>
        </w:rPr>
        <w:t>Coroners’ investigations.</w:t>
      </w:r>
    </w:p>
    <w:p w:rsidR="00A04BD3" w:rsidRPr="0096220B" w:rsidRDefault="00A04BD3" w:rsidP="00A04BD3">
      <w:pPr>
        <w:pStyle w:val="Header"/>
        <w:numPr>
          <w:ilvl w:val="0"/>
          <w:numId w:val="14"/>
        </w:numPr>
        <w:jc w:val="both"/>
        <w:rPr>
          <w:color w:val="auto"/>
        </w:rPr>
      </w:pPr>
      <w:r w:rsidRPr="0096220B">
        <w:rPr>
          <w:color w:val="auto"/>
        </w:rPr>
        <w:t xml:space="preserve">Child Death Reviews.  </w:t>
      </w:r>
    </w:p>
    <w:p w:rsidR="00A04BD3" w:rsidRPr="0096220B" w:rsidRDefault="00A04BD3" w:rsidP="00A04BD3">
      <w:pPr>
        <w:pStyle w:val="Header"/>
        <w:jc w:val="both"/>
        <w:rPr>
          <w:color w:val="auto"/>
        </w:rPr>
      </w:pPr>
    </w:p>
    <w:p w:rsidR="00A04BD3" w:rsidRPr="0096220B" w:rsidRDefault="004F5F8E" w:rsidP="004F5F8E">
      <w:pPr>
        <w:tabs>
          <w:tab w:val="center" w:pos="4513"/>
          <w:tab w:val="right" w:pos="9026"/>
        </w:tabs>
        <w:spacing w:after="0" w:line="240" w:lineRule="auto"/>
        <w:ind w:left="709"/>
        <w:jc w:val="both"/>
        <w:rPr>
          <w:color w:val="auto"/>
        </w:rPr>
      </w:pPr>
      <w:r>
        <w:rPr>
          <w:color w:val="auto"/>
        </w:rPr>
        <w:tab/>
      </w:r>
      <w:r w:rsidR="00A04BD3" w:rsidRPr="0096220B">
        <w:rPr>
          <w:color w:val="auto"/>
        </w:rPr>
        <w:t xml:space="preserve">To note – the death of an individual with a learning disability does not automatically trigger a safeguarding response. However, at any point through the LeDeR review process, if safeguarding concerns are identified, the local area safeguarding process would be followed.   </w:t>
      </w:r>
    </w:p>
    <w:p w:rsidR="00A04BD3" w:rsidRPr="00A04BD3" w:rsidRDefault="00A04BD3" w:rsidP="00A04BD3">
      <w:pPr>
        <w:pStyle w:val="Default"/>
        <w:jc w:val="both"/>
        <w:rPr>
          <w:rFonts w:ascii="Arial" w:hAnsi="Arial" w:cs="Arial"/>
          <w:sz w:val="22"/>
          <w:szCs w:val="22"/>
        </w:rPr>
      </w:pPr>
    </w:p>
    <w:p w:rsidR="00DD4A63" w:rsidRPr="00A04BD3" w:rsidRDefault="00DD4A63" w:rsidP="007616CE">
      <w:pPr>
        <w:tabs>
          <w:tab w:val="left" w:pos="142"/>
        </w:tabs>
        <w:spacing w:after="0" w:line="240" w:lineRule="auto"/>
        <w:ind w:right="-1"/>
        <w:contextualSpacing/>
        <w:jc w:val="both"/>
        <w:rPr>
          <w:color w:val="auto"/>
        </w:rPr>
      </w:pPr>
    </w:p>
    <w:p w:rsidR="007F6221" w:rsidRDefault="00DD4A63" w:rsidP="007F6221">
      <w:pPr>
        <w:spacing w:after="0" w:line="240" w:lineRule="auto"/>
        <w:ind w:left="-900" w:right="-1" w:firstLine="900"/>
        <w:jc w:val="both"/>
        <w:rPr>
          <w:b/>
          <w:color w:val="auto"/>
        </w:rPr>
      </w:pPr>
      <w:r w:rsidRPr="00A04BD3">
        <w:rPr>
          <w:b/>
          <w:color w:val="auto"/>
        </w:rPr>
        <w:t xml:space="preserve">3.      </w:t>
      </w:r>
      <w:r w:rsidR="0096220B">
        <w:rPr>
          <w:b/>
          <w:color w:val="auto"/>
        </w:rPr>
        <w:tab/>
      </w:r>
      <w:r w:rsidR="007F6221" w:rsidRPr="007F6221">
        <w:rPr>
          <w:b/>
          <w:color w:val="auto"/>
        </w:rPr>
        <w:t>Purpose</w:t>
      </w:r>
    </w:p>
    <w:p w:rsidR="00362AAD" w:rsidRPr="007F6221" w:rsidRDefault="00362AAD" w:rsidP="007F6221">
      <w:pPr>
        <w:spacing w:after="0" w:line="240" w:lineRule="auto"/>
        <w:ind w:left="-900" w:right="-1" w:firstLine="900"/>
        <w:jc w:val="both"/>
        <w:rPr>
          <w:b/>
          <w:color w:val="auto"/>
        </w:rPr>
      </w:pPr>
    </w:p>
    <w:p w:rsidR="007F6221" w:rsidRPr="007F6221" w:rsidRDefault="007F6221" w:rsidP="0096220B">
      <w:pPr>
        <w:spacing w:after="0" w:line="240" w:lineRule="auto"/>
        <w:ind w:left="720" w:right="-1"/>
        <w:jc w:val="both"/>
        <w:rPr>
          <w:color w:val="auto"/>
        </w:rPr>
      </w:pPr>
      <w:r w:rsidRPr="007F6221">
        <w:rPr>
          <w:color w:val="auto"/>
        </w:rPr>
        <w:t>The purpose of this rep</w:t>
      </w:r>
      <w:r>
        <w:rPr>
          <w:color w:val="auto"/>
        </w:rPr>
        <w:t xml:space="preserve">ort is to provide NHS Hull CCG </w:t>
      </w:r>
      <w:r w:rsidR="00230165">
        <w:rPr>
          <w:color w:val="auto"/>
        </w:rPr>
        <w:t xml:space="preserve">Governing Body </w:t>
      </w:r>
      <w:r w:rsidRPr="007F6221">
        <w:rPr>
          <w:color w:val="auto"/>
        </w:rPr>
        <w:t xml:space="preserve">with </w:t>
      </w:r>
      <w:r w:rsidR="00230165">
        <w:rPr>
          <w:color w:val="auto"/>
        </w:rPr>
        <w:t xml:space="preserve">an </w:t>
      </w:r>
      <w:r w:rsidRPr="007F6221">
        <w:rPr>
          <w:color w:val="auto"/>
        </w:rPr>
        <w:t>annual update of the CCG’s position in relation to the Learning Disabilities Mortality Review Programme.</w:t>
      </w:r>
    </w:p>
    <w:p w:rsidR="007F6221" w:rsidRDefault="007F6221" w:rsidP="0096220B">
      <w:pPr>
        <w:spacing w:after="0" w:line="240" w:lineRule="auto"/>
        <w:ind w:right="-1"/>
        <w:jc w:val="both"/>
        <w:rPr>
          <w:b/>
          <w:color w:val="auto"/>
        </w:rPr>
      </w:pPr>
    </w:p>
    <w:p w:rsidR="007F6221" w:rsidRDefault="007F6221" w:rsidP="007616CE">
      <w:pPr>
        <w:spacing w:after="0" w:line="240" w:lineRule="auto"/>
        <w:ind w:left="-900" w:right="-1" w:firstLine="900"/>
        <w:jc w:val="both"/>
        <w:rPr>
          <w:b/>
          <w:color w:val="auto"/>
        </w:rPr>
      </w:pPr>
    </w:p>
    <w:p w:rsidR="002D7354" w:rsidRPr="004F5F8E" w:rsidRDefault="00B84E1F" w:rsidP="004F5F8E">
      <w:pPr>
        <w:pStyle w:val="ListParagraph"/>
        <w:numPr>
          <w:ilvl w:val="0"/>
          <w:numId w:val="32"/>
        </w:numPr>
        <w:spacing w:after="0" w:line="240" w:lineRule="auto"/>
        <w:ind w:right="-1" w:hanging="180"/>
        <w:jc w:val="both"/>
        <w:rPr>
          <w:b/>
          <w:color w:val="auto"/>
        </w:rPr>
      </w:pPr>
      <w:r w:rsidRPr="004F5F8E">
        <w:rPr>
          <w:b/>
          <w:color w:val="auto"/>
        </w:rPr>
        <w:t>Local arrangements and g</w:t>
      </w:r>
      <w:r w:rsidR="005B502C" w:rsidRPr="004F5F8E">
        <w:rPr>
          <w:b/>
          <w:color w:val="auto"/>
        </w:rPr>
        <w:t>overnance</w:t>
      </w:r>
    </w:p>
    <w:p w:rsidR="00362AAD" w:rsidRPr="00A04BD3" w:rsidRDefault="00362AAD" w:rsidP="007616CE">
      <w:pPr>
        <w:spacing w:after="0" w:line="240" w:lineRule="auto"/>
        <w:ind w:left="-900" w:right="-1" w:firstLine="900"/>
        <w:jc w:val="both"/>
        <w:rPr>
          <w:b/>
          <w:color w:val="auto"/>
        </w:rPr>
      </w:pPr>
    </w:p>
    <w:p w:rsidR="002D7354" w:rsidRPr="00A04BD3" w:rsidRDefault="002D7354" w:rsidP="00207548">
      <w:pPr>
        <w:spacing w:after="0" w:line="240" w:lineRule="auto"/>
        <w:ind w:left="720" w:right="-1"/>
        <w:jc w:val="both"/>
        <w:rPr>
          <w:color w:val="auto"/>
        </w:rPr>
      </w:pPr>
      <w:r w:rsidRPr="00A04BD3">
        <w:rPr>
          <w:color w:val="auto"/>
        </w:rPr>
        <w:t xml:space="preserve">The </w:t>
      </w:r>
      <w:r w:rsidR="00362AAD">
        <w:rPr>
          <w:color w:val="auto"/>
        </w:rPr>
        <w:t>Deputy</w:t>
      </w:r>
      <w:r w:rsidR="003D7B3D" w:rsidRPr="00A04BD3">
        <w:rPr>
          <w:color w:val="auto"/>
        </w:rPr>
        <w:t xml:space="preserve"> </w:t>
      </w:r>
      <w:r w:rsidRPr="00A04BD3">
        <w:rPr>
          <w:color w:val="auto"/>
        </w:rPr>
        <w:t>Director of Quality and Clinical Governance/Executive Nurse is the nominated Local Area Contact (LAC) for Hull</w:t>
      </w:r>
      <w:r w:rsidR="00B52804" w:rsidRPr="00A04BD3">
        <w:rPr>
          <w:color w:val="auto"/>
        </w:rPr>
        <w:t xml:space="preserve"> and is supported by the deputy</w:t>
      </w:r>
      <w:r w:rsidRPr="00A04BD3">
        <w:rPr>
          <w:color w:val="auto"/>
        </w:rPr>
        <w:t xml:space="preserve"> </w:t>
      </w:r>
      <w:r w:rsidR="00BE1652" w:rsidRPr="00A04BD3">
        <w:rPr>
          <w:color w:val="auto"/>
        </w:rPr>
        <w:t>LAC’s, which</w:t>
      </w:r>
      <w:r w:rsidR="0079100B" w:rsidRPr="00A04BD3">
        <w:rPr>
          <w:color w:val="auto"/>
        </w:rPr>
        <w:t xml:space="preserve"> include the Professional Advisor Primary Care Nursing, </w:t>
      </w:r>
      <w:r w:rsidR="00B52804" w:rsidRPr="00A04BD3">
        <w:rPr>
          <w:color w:val="auto"/>
        </w:rPr>
        <w:t>the designated p</w:t>
      </w:r>
      <w:r w:rsidRPr="00A04BD3">
        <w:rPr>
          <w:color w:val="auto"/>
        </w:rPr>
        <w:t xml:space="preserve">rofessional </w:t>
      </w:r>
      <w:r w:rsidR="00B52804" w:rsidRPr="00A04BD3">
        <w:rPr>
          <w:color w:val="auto"/>
        </w:rPr>
        <w:t xml:space="preserve">for safeguarding adults </w:t>
      </w:r>
      <w:r w:rsidRPr="00A04BD3">
        <w:rPr>
          <w:color w:val="auto"/>
        </w:rPr>
        <w:t xml:space="preserve">and the </w:t>
      </w:r>
      <w:r w:rsidR="005D1B23" w:rsidRPr="00A04BD3">
        <w:rPr>
          <w:color w:val="auto"/>
        </w:rPr>
        <w:t>strategic lead for mental health and learning disabilities</w:t>
      </w:r>
      <w:r w:rsidR="0079100B" w:rsidRPr="00A04BD3">
        <w:rPr>
          <w:color w:val="auto"/>
        </w:rPr>
        <w:t>.</w:t>
      </w:r>
    </w:p>
    <w:p w:rsidR="002D7354" w:rsidRPr="00A04BD3" w:rsidRDefault="002D7354" w:rsidP="007616CE">
      <w:pPr>
        <w:spacing w:after="0" w:line="240" w:lineRule="auto"/>
        <w:ind w:left="-900" w:right="-1" w:firstLine="900"/>
        <w:jc w:val="both"/>
        <w:rPr>
          <w:color w:val="auto"/>
        </w:rPr>
      </w:pPr>
    </w:p>
    <w:p w:rsidR="002D7354" w:rsidRPr="00A04BD3" w:rsidRDefault="002D7354" w:rsidP="00207548">
      <w:pPr>
        <w:spacing w:after="0" w:line="240" w:lineRule="auto"/>
        <w:ind w:left="720" w:right="-1"/>
        <w:jc w:val="both"/>
        <w:rPr>
          <w:color w:val="auto"/>
        </w:rPr>
      </w:pPr>
      <w:r w:rsidRPr="00A04BD3">
        <w:rPr>
          <w:color w:val="auto"/>
        </w:rPr>
        <w:t xml:space="preserve">LeDeR is </w:t>
      </w:r>
      <w:r w:rsidR="00BA4982" w:rsidRPr="00A04BD3">
        <w:rPr>
          <w:color w:val="auto"/>
        </w:rPr>
        <w:t xml:space="preserve">formally </w:t>
      </w:r>
      <w:r w:rsidRPr="00A04BD3">
        <w:rPr>
          <w:color w:val="auto"/>
        </w:rPr>
        <w:t>reported via the Qu</w:t>
      </w:r>
      <w:r w:rsidR="00BC7D33" w:rsidRPr="00A04BD3">
        <w:rPr>
          <w:color w:val="auto"/>
        </w:rPr>
        <w:t xml:space="preserve">ality and Performance Committee </w:t>
      </w:r>
      <w:r w:rsidRPr="00A04BD3">
        <w:rPr>
          <w:color w:val="auto"/>
        </w:rPr>
        <w:t>for strategic oversight</w:t>
      </w:r>
      <w:r w:rsidR="00230165">
        <w:rPr>
          <w:color w:val="auto"/>
        </w:rPr>
        <w:t>.</w:t>
      </w:r>
      <w:r w:rsidR="00BA4982" w:rsidRPr="00A04BD3">
        <w:rPr>
          <w:color w:val="auto"/>
        </w:rPr>
        <w:t xml:space="preserve"> </w:t>
      </w:r>
      <w:r w:rsidR="00230165">
        <w:rPr>
          <w:color w:val="auto"/>
        </w:rPr>
        <w:t>L</w:t>
      </w:r>
      <w:r w:rsidR="00BA4982" w:rsidRPr="00A04BD3">
        <w:rPr>
          <w:color w:val="auto"/>
        </w:rPr>
        <w:t xml:space="preserve">earning </w:t>
      </w:r>
      <w:r w:rsidR="00230165">
        <w:rPr>
          <w:color w:val="auto"/>
        </w:rPr>
        <w:t xml:space="preserve">or requirements for change or development </w:t>
      </w:r>
      <w:r w:rsidR="00BA4982" w:rsidRPr="00A04BD3">
        <w:rPr>
          <w:color w:val="auto"/>
        </w:rPr>
        <w:t xml:space="preserve">from reviews which has implications for the commissioning of services will be reported to the Planning and Commissioning Committee. </w:t>
      </w:r>
    </w:p>
    <w:p w:rsidR="00FA59EB" w:rsidRPr="00A04BD3" w:rsidRDefault="00FA59EB" w:rsidP="003D7B3D">
      <w:pPr>
        <w:spacing w:after="0" w:line="240" w:lineRule="auto"/>
        <w:ind w:right="-1"/>
        <w:jc w:val="both"/>
        <w:rPr>
          <w:color w:val="auto"/>
        </w:rPr>
      </w:pPr>
    </w:p>
    <w:p w:rsidR="00890BB6" w:rsidRPr="00A04BD3" w:rsidRDefault="00C46CD4" w:rsidP="00FA59EB">
      <w:pPr>
        <w:spacing w:after="0" w:line="240" w:lineRule="auto"/>
        <w:ind w:left="720" w:right="-1"/>
        <w:jc w:val="both"/>
        <w:rPr>
          <w:color w:val="auto"/>
        </w:rPr>
      </w:pPr>
      <w:r w:rsidRPr="00A04BD3">
        <w:rPr>
          <w:color w:val="auto"/>
        </w:rPr>
        <w:t>NHS Hull CCG has developed a robust pro</w:t>
      </w:r>
      <w:r w:rsidR="00BC7D33" w:rsidRPr="00A04BD3">
        <w:rPr>
          <w:color w:val="auto"/>
        </w:rPr>
        <w:t>cess for the management of LeDeR</w:t>
      </w:r>
      <w:r w:rsidRPr="00A04BD3">
        <w:rPr>
          <w:color w:val="auto"/>
        </w:rPr>
        <w:t xml:space="preserve">, with </w:t>
      </w:r>
      <w:r w:rsidR="00890BB6" w:rsidRPr="00A04BD3">
        <w:rPr>
          <w:color w:val="auto"/>
        </w:rPr>
        <w:t xml:space="preserve">the establishment of monthly LeDeR </w:t>
      </w:r>
      <w:r w:rsidR="0079100B" w:rsidRPr="00A04BD3">
        <w:rPr>
          <w:color w:val="auto"/>
        </w:rPr>
        <w:t xml:space="preserve">panel </w:t>
      </w:r>
      <w:r w:rsidR="00890BB6" w:rsidRPr="00A04BD3">
        <w:rPr>
          <w:color w:val="auto"/>
        </w:rPr>
        <w:t>meetings</w:t>
      </w:r>
      <w:r w:rsidR="00230165">
        <w:rPr>
          <w:color w:val="auto"/>
        </w:rPr>
        <w:t>.</w:t>
      </w:r>
      <w:r w:rsidR="0079100B" w:rsidRPr="00A04BD3">
        <w:rPr>
          <w:color w:val="auto"/>
        </w:rPr>
        <w:t xml:space="preserve"> The process also has </w:t>
      </w:r>
      <w:r w:rsidRPr="00A04BD3">
        <w:rPr>
          <w:color w:val="auto"/>
        </w:rPr>
        <w:t>a dedicated administrative support</w:t>
      </w:r>
      <w:r w:rsidR="00890BB6" w:rsidRPr="00A04BD3">
        <w:rPr>
          <w:color w:val="auto"/>
        </w:rPr>
        <w:t>.</w:t>
      </w:r>
    </w:p>
    <w:p w:rsidR="00207548" w:rsidRPr="00A04BD3" w:rsidRDefault="00207548" w:rsidP="002F0CE4">
      <w:pPr>
        <w:spacing w:after="0" w:line="240" w:lineRule="auto"/>
        <w:ind w:left="720" w:right="-1" w:hanging="720"/>
        <w:jc w:val="both"/>
        <w:rPr>
          <w:color w:val="auto"/>
        </w:rPr>
      </w:pPr>
    </w:p>
    <w:p w:rsidR="00207548" w:rsidRPr="00A04BD3" w:rsidRDefault="00207548" w:rsidP="00207548">
      <w:pPr>
        <w:spacing w:after="0" w:line="240" w:lineRule="auto"/>
        <w:ind w:left="720" w:right="-1"/>
        <w:jc w:val="both"/>
      </w:pPr>
      <w:r w:rsidRPr="00A04BD3">
        <w:rPr>
          <w:color w:val="auto"/>
        </w:rPr>
        <w:t xml:space="preserve">The LeDeR </w:t>
      </w:r>
      <w:r w:rsidR="004C1629" w:rsidRPr="00A04BD3">
        <w:rPr>
          <w:color w:val="auto"/>
        </w:rPr>
        <w:t>panel</w:t>
      </w:r>
      <w:r w:rsidR="0079100B" w:rsidRPr="00A04BD3">
        <w:rPr>
          <w:color w:val="auto"/>
        </w:rPr>
        <w:t xml:space="preserve"> membership consists of representatives from across the local health and social care economy</w:t>
      </w:r>
      <w:r w:rsidR="00A5233E" w:rsidRPr="00A04BD3">
        <w:rPr>
          <w:color w:val="auto"/>
        </w:rPr>
        <w:t>.</w:t>
      </w:r>
    </w:p>
    <w:p w:rsidR="00890BB6" w:rsidRPr="00A04BD3" w:rsidRDefault="00890BB6" w:rsidP="00C46CD4">
      <w:pPr>
        <w:spacing w:after="0" w:line="240" w:lineRule="auto"/>
        <w:ind w:left="720" w:right="-1" w:hanging="720"/>
        <w:jc w:val="both"/>
        <w:rPr>
          <w:color w:val="auto"/>
        </w:rPr>
      </w:pPr>
    </w:p>
    <w:p w:rsidR="00C46CD4" w:rsidRPr="00A04BD3" w:rsidRDefault="00890BB6" w:rsidP="00890BB6">
      <w:pPr>
        <w:spacing w:after="0" w:line="240" w:lineRule="auto"/>
        <w:ind w:left="720" w:right="-1"/>
        <w:jc w:val="both"/>
        <w:rPr>
          <w:color w:val="auto"/>
        </w:rPr>
      </w:pPr>
      <w:r w:rsidRPr="00A04BD3">
        <w:rPr>
          <w:color w:val="auto"/>
        </w:rPr>
        <w:t xml:space="preserve">In addition, a local steering group has been established in partnership with East Riding of Yorkshire CCG, health partners and the two local authorities. </w:t>
      </w:r>
      <w:r w:rsidR="00362AAD">
        <w:rPr>
          <w:color w:val="auto"/>
        </w:rPr>
        <w:t>The progress and learning from c</w:t>
      </w:r>
      <w:r w:rsidRPr="00A04BD3">
        <w:rPr>
          <w:color w:val="auto"/>
        </w:rPr>
        <w:t xml:space="preserve">ompleted LeDeR investigations are presented to the group </w:t>
      </w:r>
      <w:r w:rsidR="00362AAD">
        <w:rPr>
          <w:color w:val="auto"/>
        </w:rPr>
        <w:t xml:space="preserve">for discussion and inform future plans in respect of quality improvement and initiatives in improving the lives and health outcomes for people with a Learning Disability.  The steering group also </w:t>
      </w:r>
      <w:r w:rsidRPr="00A04BD3">
        <w:rPr>
          <w:color w:val="auto"/>
        </w:rPr>
        <w:t>ensure that robust processes continue to be developed and are well embedded to support the ongoing manage</w:t>
      </w:r>
      <w:r w:rsidR="00362AAD">
        <w:rPr>
          <w:color w:val="auto"/>
        </w:rPr>
        <w:t xml:space="preserve">ment of LeDeR locally. This group reports directly to the regional steering group. </w:t>
      </w:r>
    </w:p>
    <w:p w:rsidR="00C46CD4" w:rsidRPr="00A04BD3" w:rsidRDefault="00C46CD4" w:rsidP="00C46CD4">
      <w:pPr>
        <w:spacing w:after="0" w:line="240" w:lineRule="auto"/>
        <w:ind w:left="720" w:right="-1" w:hanging="720"/>
        <w:jc w:val="both"/>
        <w:rPr>
          <w:color w:val="auto"/>
        </w:rPr>
      </w:pPr>
    </w:p>
    <w:p w:rsidR="00BC7D33" w:rsidRPr="004F5F8E" w:rsidRDefault="005B502C" w:rsidP="004F5F8E">
      <w:pPr>
        <w:pStyle w:val="ListParagraph"/>
        <w:numPr>
          <w:ilvl w:val="0"/>
          <w:numId w:val="32"/>
        </w:numPr>
        <w:spacing w:after="0" w:line="240" w:lineRule="auto"/>
        <w:ind w:right="-1" w:hanging="180"/>
        <w:jc w:val="both"/>
        <w:rPr>
          <w:b/>
          <w:color w:val="auto"/>
        </w:rPr>
      </w:pPr>
      <w:r w:rsidRPr="004F5F8E">
        <w:rPr>
          <w:b/>
          <w:color w:val="auto"/>
        </w:rPr>
        <w:t>LeDeR P</w:t>
      </w:r>
      <w:r w:rsidR="0096220B" w:rsidRPr="004F5F8E">
        <w:rPr>
          <w:b/>
          <w:color w:val="auto"/>
        </w:rPr>
        <w:t>r</w:t>
      </w:r>
      <w:r w:rsidRPr="004F5F8E">
        <w:rPr>
          <w:b/>
          <w:color w:val="auto"/>
        </w:rPr>
        <w:t>ocess</w:t>
      </w:r>
    </w:p>
    <w:p w:rsidR="00362AAD" w:rsidRPr="00A04BD3" w:rsidRDefault="00362AAD" w:rsidP="00362AAD">
      <w:pPr>
        <w:pStyle w:val="ListParagraph"/>
        <w:spacing w:after="0" w:line="240" w:lineRule="auto"/>
        <w:ind w:left="709" w:right="-1"/>
        <w:jc w:val="both"/>
        <w:rPr>
          <w:b/>
          <w:color w:val="auto"/>
        </w:rPr>
      </w:pPr>
    </w:p>
    <w:p w:rsidR="00E13634" w:rsidRDefault="00890BB6" w:rsidP="005B502C">
      <w:pPr>
        <w:pStyle w:val="ListParagraph"/>
        <w:spacing w:after="0" w:line="240" w:lineRule="auto"/>
        <w:ind w:left="709" w:right="-1"/>
        <w:jc w:val="both"/>
        <w:rPr>
          <w:color w:val="auto"/>
        </w:rPr>
      </w:pPr>
      <w:r w:rsidRPr="00A04BD3">
        <w:rPr>
          <w:color w:val="auto"/>
        </w:rPr>
        <w:t>The L</w:t>
      </w:r>
      <w:r w:rsidR="00362AAD">
        <w:rPr>
          <w:color w:val="auto"/>
        </w:rPr>
        <w:t xml:space="preserve">ocal </w:t>
      </w:r>
      <w:r w:rsidRPr="00A04BD3">
        <w:rPr>
          <w:color w:val="auto"/>
        </w:rPr>
        <w:t>A</w:t>
      </w:r>
      <w:r w:rsidR="00362AAD">
        <w:rPr>
          <w:color w:val="auto"/>
        </w:rPr>
        <w:t xml:space="preserve">rea </w:t>
      </w:r>
      <w:r w:rsidRPr="00A04BD3">
        <w:rPr>
          <w:color w:val="auto"/>
        </w:rPr>
        <w:t>C</w:t>
      </w:r>
      <w:r w:rsidR="00362AAD">
        <w:rPr>
          <w:color w:val="auto"/>
        </w:rPr>
        <w:t>ontact (LAC)</w:t>
      </w:r>
      <w:r w:rsidRPr="00A04BD3">
        <w:rPr>
          <w:color w:val="auto"/>
        </w:rPr>
        <w:t xml:space="preserve"> is </w:t>
      </w:r>
      <w:r w:rsidR="00071469" w:rsidRPr="00A04BD3">
        <w:rPr>
          <w:color w:val="auto"/>
        </w:rPr>
        <w:t>notified</w:t>
      </w:r>
      <w:r w:rsidR="00773BD4" w:rsidRPr="00A04BD3">
        <w:rPr>
          <w:color w:val="auto"/>
        </w:rPr>
        <w:t xml:space="preserve"> of a </w:t>
      </w:r>
      <w:r w:rsidRPr="00A04BD3">
        <w:rPr>
          <w:color w:val="auto"/>
        </w:rPr>
        <w:t xml:space="preserve">reported </w:t>
      </w:r>
      <w:r w:rsidR="00773BD4" w:rsidRPr="00A04BD3">
        <w:rPr>
          <w:color w:val="auto"/>
        </w:rPr>
        <w:t>death</w:t>
      </w:r>
      <w:r w:rsidRPr="00A04BD3">
        <w:rPr>
          <w:color w:val="auto"/>
        </w:rPr>
        <w:t xml:space="preserve"> requiring review </w:t>
      </w:r>
      <w:r w:rsidR="00D31DBD" w:rsidRPr="00A04BD3">
        <w:rPr>
          <w:color w:val="auto"/>
        </w:rPr>
        <w:t>via the Bristol system</w:t>
      </w:r>
      <w:r w:rsidR="00071469" w:rsidRPr="00A04BD3">
        <w:rPr>
          <w:color w:val="auto"/>
        </w:rPr>
        <w:t xml:space="preserve">, </w:t>
      </w:r>
      <w:r w:rsidR="00C46CD4" w:rsidRPr="00A04BD3">
        <w:rPr>
          <w:color w:val="auto"/>
        </w:rPr>
        <w:t>the IT platform that manages LeDeR</w:t>
      </w:r>
      <w:r w:rsidR="00D31DBD" w:rsidRPr="00A04BD3">
        <w:rPr>
          <w:color w:val="auto"/>
        </w:rPr>
        <w:t xml:space="preserve">.  </w:t>
      </w:r>
      <w:r w:rsidR="002F0CE4" w:rsidRPr="00A04BD3">
        <w:rPr>
          <w:color w:val="auto"/>
        </w:rPr>
        <w:t xml:space="preserve">Email notification is sent both directly to the LAC and also a dedicated mailbox.  </w:t>
      </w:r>
      <w:r w:rsidR="00C46CD4" w:rsidRPr="00A04BD3">
        <w:rPr>
          <w:color w:val="auto"/>
        </w:rPr>
        <w:t>It is then t</w:t>
      </w:r>
      <w:r w:rsidR="00773BD4" w:rsidRPr="00A04BD3">
        <w:rPr>
          <w:color w:val="auto"/>
        </w:rPr>
        <w:t>he LAC</w:t>
      </w:r>
      <w:r w:rsidR="00C46CD4" w:rsidRPr="00A04BD3">
        <w:rPr>
          <w:color w:val="auto"/>
        </w:rPr>
        <w:t>s responsibility to identify</w:t>
      </w:r>
      <w:r w:rsidR="00773BD4" w:rsidRPr="00A04BD3">
        <w:rPr>
          <w:color w:val="auto"/>
        </w:rPr>
        <w:t xml:space="preserve"> a reviewer from the trained </w:t>
      </w:r>
      <w:r w:rsidRPr="00A04BD3">
        <w:rPr>
          <w:color w:val="auto"/>
        </w:rPr>
        <w:t xml:space="preserve">pool of </w:t>
      </w:r>
      <w:r w:rsidR="00773BD4" w:rsidRPr="00A04BD3">
        <w:rPr>
          <w:color w:val="auto"/>
        </w:rPr>
        <w:t>staff and allocate</w:t>
      </w:r>
      <w:r w:rsidR="00071469" w:rsidRPr="00A04BD3">
        <w:rPr>
          <w:color w:val="auto"/>
        </w:rPr>
        <w:t xml:space="preserve"> the review.</w:t>
      </w:r>
      <w:r w:rsidR="0079100B" w:rsidRPr="00A04BD3">
        <w:rPr>
          <w:color w:val="auto"/>
        </w:rPr>
        <w:t xml:space="preserve">  The review can be allocated either internally within the CCG or to a provider organisation and is usually dependent on the most suitably placed based on the details provided in relation to the death.  </w:t>
      </w:r>
    </w:p>
    <w:p w:rsidR="00E13634" w:rsidRDefault="00E13634" w:rsidP="005B502C">
      <w:pPr>
        <w:pStyle w:val="ListParagraph"/>
        <w:spacing w:after="0" w:line="240" w:lineRule="auto"/>
        <w:ind w:left="709" w:right="-1"/>
        <w:jc w:val="both"/>
        <w:rPr>
          <w:color w:val="auto"/>
        </w:rPr>
      </w:pPr>
    </w:p>
    <w:p w:rsidR="00242929" w:rsidRPr="00A04BD3" w:rsidRDefault="00242929" w:rsidP="005B502C">
      <w:pPr>
        <w:pStyle w:val="ListParagraph"/>
        <w:spacing w:after="0" w:line="240" w:lineRule="auto"/>
        <w:ind w:left="709" w:right="-1"/>
        <w:jc w:val="both"/>
        <w:rPr>
          <w:color w:val="auto"/>
        </w:rPr>
      </w:pPr>
      <w:r w:rsidRPr="00A04BD3">
        <w:rPr>
          <w:color w:val="auto"/>
        </w:rPr>
        <w:t xml:space="preserve">It is important that reviewers, regardless of experience are supported both emotionally and physically throughout the process. </w:t>
      </w:r>
      <w:r w:rsidR="00142BAC" w:rsidRPr="00A04BD3">
        <w:rPr>
          <w:color w:val="auto"/>
        </w:rPr>
        <w:t>Therefore,</w:t>
      </w:r>
      <w:r w:rsidRPr="00A04BD3">
        <w:rPr>
          <w:color w:val="auto"/>
        </w:rPr>
        <w:t xml:space="preserve"> each review is allocated a buddy</w:t>
      </w:r>
      <w:r w:rsidR="00B508D6" w:rsidRPr="00A04BD3">
        <w:rPr>
          <w:color w:val="auto"/>
        </w:rPr>
        <w:t xml:space="preserve"> (if required)</w:t>
      </w:r>
      <w:r w:rsidRPr="00A04BD3">
        <w:rPr>
          <w:color w:val="auto"/>
        </w:rPr>
        <w:t xml:space="preserve"> to support them during the review.</w:t>
      </w:r>
      <w:r w:rsidR="00806195" w:rsidRPr="00A04BD3">
        <w:rPr>
          <w:color w:val="auto"/>
        </w:rPr>
        <w:t xml:space="preserve">  A reviewer support group has also been established of which the frequency is monthly and has been positively received.</w:t>
      </w:r>
      <w:r w:rsidRPr="00A04BD3">
        <w:rPr>
          <w:color w:val="auto"/>
        </w:rPr>
        <w:t xml:space="preserve">  The reviewer’s role includes making contact with the family and invites them, should they wish, to be involved in the review providing important detail and information into the person’s life and care experiences which will then lead to build a detailed pen portrait of the individual.  </w:t>
      </w:r>
    </w:p>
    <w:p w:rsidR="00242929" w:rsidRPr="00A04BD3" w:rsidRDefault="00242929" w:rsidP="00672B5C">
      <w:pPr>
        <w:spacing w:after="0" w:line="240" w:lineRule="auto"/>
        <w:ind w:left="720" w:right="-1" w:hanging="720"/>
        <w:jc w:val="both"/>
        <w:rPr>
          <w:color w:val="auto"/>
        </w:rPr>
      </w:pPr>
    </w:p>
    <w:p w:rsidR="00DE50D1" w:rsidRPr="00A04BD3" w:rsidRDefault="0030028C" w:rsidP="00672B5C">
      <w:pPr>
        <w:spacing w:after="0" w:line="240" w:lineRule="auto"/>
        <w:ind w:left="720" w:right="-1" w:hanging="720"/>
        <w:jc w:val="both"/>
        <w:rPr>
          <w:color w:val="auto"/>
        </w:rPr>
      </w:pPr>
      <w:r>
        <w:rPr>
          <w:color w:val="auto"/>
        </w:rPr>
        <w:t xml:space="preserve"> </w:t>
      </w:r>
      <w:r>
        <w:rPr>
          <w:color w:val="auto"/>
        </w:rPr>
        <w:tab/>
        <w:t xml:space="preserve">The </w:t>
      </w:r>
      <w:r w:rsidR="00242929" w:rsidRPr="00A04BD3">
        <w:rPr>
          <w:color w:val="auto"/>
        </w:rPr>
        <w:t xml:space="preserve">reviewer’s role is to develop a chronology of the individuals care.  This is achieved by gaining </w:t>
      </w:r>
      <w:r w:rsidR="00DE50D1" w:rsidRPr="00A04BD3">
        <w:rPr>
          <w:color w:val="auto"/>
        </w:rPr>
        <w:t>access</w:t>
      </w:r>
      <w:r w:rsidR="00242929" w:rsidRPr="00A04BD3">
        <w:rPr>
          <w:color w:val="auto"/>
        </w:rPr>
        <w:t xml:space="preserve"> to reviewing</w:t>
      </w:r>
      <w:r w:rsidR="00DE50D1" w:rsidRPr="00A04BD3">
        <w:rPr>
          <w:color w:val="auto"/>
        </w:rPr>
        <w:t xml:space="preserve"> </w:t>
      </w:r>
      <w:r w:rsidR="00242929" w:rsidRPr="00A04BD3">
        <w:rPr>
          <w:color w:val="auto"/>
        </w:rPr>
        <w:t>all</w:t>
      </w:r>
      <w:r w:rsidR="00DE50D1" w:rsidRPr="00A04BD3">
        <w:rPr>
          <w:color w:val="auto"/>
        </w:rPr>
        <w:t xml:space="preserve"> relevant medical notes to collect information about the circumstances le</w:t>
      </w:r>
      <w:r w:rsidR="00242929" w:rsidRPr="00A04BD3">
        <w:rPr>
          <w:color w:val="auto"/>
        </w:rPr>
        <w:t>ading up to the person’s death.  Should the reviewer encounter any challenges with for example the accessing of records then the CCG support in achieving this.</w:t>
      </w:r>
    </w:p>
    <w:p w:rsidR="00242929" w:rsidRPr="00A04BD3" w:rsidRDefault="00242929" w:rsidP="00672B5C">
      <w:pPr>
        <w:spacing w:after="0" w:line="240" w:lineRule="auto"/>
        <w:ind w:left="720" w:right="-1" w:hanging="720"/>
        <w:jc w:val="both"/>
        <w:rPr>
          <w:color w:val="auto"/>
        </w:rPr>
      </w:pPr>
    </w:p>
    <w:p w:rsidR="00BE1652" w:rsidRDefault="00071469" w:rsidP="00BE5057">
      <w:pPr>
        <w:spacing w:after="0" w:line="240" w:lineRule="auto"/>
        <w:ind w:left="720" w:right="-1"/>
        <w:jc w:val="both"/>
        <w:rPr>
          <w:color w:val="auto"/>
        </w:rPr>
      </w:pPr>
      <w:r w:rsidRPr="002D7CB7">
        <w:rPr>
          <w:color w:val="auto"/>
        </w:rPr>
        <w:t xml:space="preserve">There are currently </w:t>
      </w:r>
      <w:r w:rsidR="00242929" w:rsidRPr="002D7CB7">
        <w:rPr>
          <w:color w:val="auto"/>
        </w:rPr>
        <w:t>ten</w:t>
      </w:r>
      <w:r w:rsidR="00BC7D33" w:rsidRPr="002D7CB7">
        <w:rPr>
          <w:color w:val="auto"/>
        </w:rPr>
        <w:t xml:space="preserve"> </w:t>
      </w:r>
      <w:r w:rsidRPr="002D7CB7">
        <w:rPr>
          <w:color w:val="auto"/>
        </w:rPr>
        <w:t xml:space="preserve">members of staff </w:t>
      </w:r>
      <w:r w:rsidR="00242929" w:rsidRPr="002D7CB7">
        <w:rPr>
          <w:color w:val="auto"/>
        </w:rPr>
        <w:t xml:space="preserve">who are </w:t>
      </w:r>
      <w:r w:rsidRPr="002D7CB7">
        <w:rPr>
          <w:color w:val="auto"/>
        </w:rPr>
        <w:t>trained</w:t>
      </w:r>
      <w:r w:rsidR="00BC7D33" w:rsidRPr="002D7CB7">
        <w:rPr>
          <w:color w:val="auto"/>
        </w:rPr>
        <w:t xml:space="preserve"> within the CCG</w:t>
      </w:r>
      <w:r w:rsidR="00242929" w:rsidRPr="002D7CB7">
        <w:rPr>
          <w:color w:val="auto"/>
        </w:rPr>
        <w:t xml:space="preserve"> to undertake </w:t>
      </w:r>
      <w:proofErr w:type="spellStart"/>
      <w:r w:rsidR="00242929" w:rsidRPr="002D7CB7">
        <w:rPr>
          <w:color w:val="auto"/>
        </w:rPr>
        <w:t>LeDe</w:t>
      </w:r>
      <w:r w:rsidR="00AD12BB" w:rsidRPr="002D7CB7">
        <w:rPr>
          <w:color w:val="auto"/>
        </w:rPr>
        <w:t>R</w:t>
      </w:r>
      <w:proofErr w:type="spellEnd"/>
      <w:r w:rsidR="00242929" w:rsidRPr="002D7CB7">
        <w:rPr>
          <w:color w:val="auto"/>
        </w:rPr>
        <w:t xml:space="preserve"> reviews.</w:t>
      </w:r>
      <w:r w:rsidR="00242929" w:rsidRPr="00A04BD3">
        <w:rPr>
          <w:color w:val="auto"/>
        </w:rPr>
        <w:t xml:space="preserve">  </w:t>
      </w:r>
      <w:r w:rsidR="00BC7D33" w:rsidRPr="00A04BD3">
        <w:rPr>
          <w:color w:val="auto"/>
        </w:rPr>
        <w:t xml:space="preserve"> </w:t>
      </w:r>
      <w:r w:rsidRPr="00A04BD3">
        <w:rPr>
          <w:color w:val="auto"/>
        </w:rPr>
        <w:t xml:space="preserve">In addition, the CCG is </w:t>
      </w:r>
      <w:r w:rsidR="00BC7D33" w:rsidRPr="00A04BD3">
        <w:rPr>
          <w:color w:val="auto"/>
        </w:rPr>
        <w:t xml:space="preserve">also </w:t>
      </w:r>
      <w:r w:rsidRPr="00A04BD3">
        <w:rPr>
          <w:color w:val="auto"/>
        </w:rPr>
        <w:t xml:space="preserve">supported by </w:t>
      </w:r>
      <w:r w:rsidR="00B508D6" w:rsidRPr="00A04BD3">
        <w:rPr>
          <w:color w:val="auto"/>
        </w:rPr>
        <w:t>four</w:t>
      </w:r>
      <w:r w:rsidR="00BC7D33" w:rsidRPr="00A04BD3">
        <w:rPr>
          <w:color w:val="auto"/>
        </w:rPr>
        <w:t xml:space="preserve"> </w:t>
      </w:r>
      <w:r w:rsidRPr="00A04BD3">
        <w:rPr>
          <w:color w:val="auto"/>
        </w:rPr>
        <w:t>reviewer</w:t>
      </w:r>
      <w:r w:rsidR="00BC7D33" w:rsidRPr="00A04BD3">
        <w:rPr>
          <w:color w:val="auto"/>
        </w:rPr>
        <w:t>s</w:t>
      </w:r>
      <w:r w:rsidRPr="00A04BD3">
        <w:rPr>
          <w:color w:val="auto"/>
        </w:rPr>
        <w:t xml:space="preserve"> from the Local Authority</w:t>
      </w:r>
      <w:r w:rsidR="00BC7D33" w:rsidRPr="00A04BD3">
        <w:rPr>
          <w:color w:val="auto"/>
        </w:rPr>
        <w:t xml:space="preserve"> that have also completed the training</w:t>
      </w:r>
      <w:r w:rsidRPr="00A04BD3">
        <w:rPr>
          <w:color w:val="auto"/>
        </w:rPr>
        <w:t>.</w:t>
      </w:r>
      <w:r w:rsidR="00BE4C8C" w:rsidRPr="00A04BD3">
        <w:rPr>
          <w:color w:val="auto"/>
        </w:rPr>
        <w:t xml:space="preserve"> </w:t>
      </w:r>
      <w:r w:rsidR="0030028C">
        <w:rPr>
          <w:color w:val="auto"/>
        </w:rPr>
        <w:t xml:space="preserve"> Providers also have their own staff trained and support the overall process. </w:t>
      </w:r>
    </w:p>
    <w:p w:rsidR="008804A1" w:rsidRDefault="008804A1" w:rsidP="00BE5057">
      <w:pPr>
        <w:spacing w:after="0" w:line="240" w:lineRule="auto"/>
        <w:ind w:left="720" w:right="-1"/>
        <w:jc w:val="both"/>
        <w:rPr>
          <w:color w:val="auto"/>
        </w:rPr>
      </w:pPr>
    </w:p>
    <w:p w:rsidR="008804A1" w:rsidRDefault="008804A1" w:rsidP="00BE5057">
      <w:pPr>
        <w:spacing w:after="0" w:line="240" w:lineRule="auto"/>
        <w:ind w:left="720" w:right="-1"/>
        <w:jc w:val="both"/>
        <w:rPr>
          <w:color w:val="auto"/>
        </w:rPr>
      </w:pPr>
      <w:r w:rsidRPr="008804A1">
        <w:rPr>
          <w:color w:val="auto"/>
        </w:rPr>
        <w:t xml:space="preserve">LeDeR reviews have taken </w:t>
      </w:r>
      <w:r>
        <w:rPr>
          <w:color w:val="auto"/>
        </w:rPr>
        <w:t>place with the support of</w:t>
      </w:r>
      <w:r w:rsidRPr="008804A1">
        <w:rPr>
          <w:color w:val="auto"/>
        </w:rPr>
        <w:t xml:space="preserve"> primary care</w:t>
      </w:r>
      <w:r>
        <w:rPr>
          <w:color w:val="auto"/>
        </w:rPr>
        <w:t>,</w:t>
      </w:r>
      <w:r w:rsidRPr="008804A1">
        <w:rPr>
          <w:color w:val="auto"/>
        </w:rPr>
        <w:t xml:space="preserve"> with prac</w:t>
      </w:r>
      <w:r>
        <w:rPr>
          <w:color w:val="auto"/>
        </w:rPr>
        <w:t xml:space="preserve">tices continuing to be involved in the </w:t>
      </w:r>
      <w:r w:rsidRPr="008804A1">
        <w:rPr>
          <w:color w:val="auto"/>
        </w:rPr>
        <w:t xml:space="preserve">process and assisting reviewers to access deceased patient records. </w:t>
      </w:r>
      <w:r w:rsidR="00142BAC" w:rsidRPr="008804A1">
        <w:rPr>
          <w:color w:val="auto"/>
        </w:rPr>
        <w:t>Furthermore,</w:t>
      </w:r>
      <w:r w:rsidRPr="008804A1">
        <w:rPr>
          <w:color w:val="auto"/>
        </w:rPr>
        <w:t xml:space="preserve"> two new reviews from Primary Care Networks have been allocated to the CCG. A senior staff member from Modality has completed the reviewer training. This is a real positive step for primary care.</w:t>
      </w:r>
    </w:p>
    <w:p w:rsidR="0030028C" w:rsidRPr="00A04BD3" w:rsidRDefault="0030028C" w:rsidP="00BE5057">
      <w:pPr>
        <w:spacing w:after="0" w:line="240" w:lineRule="auto"/>
        <w:ind w:left="720" w:right="-1"/>
        <w:jc w:val="both"/>
        <w:rPr>
          <w:color w:val="auto"/>
        </w:rPr>
      </w:pPr>
    </w:p>
    <w:p w:rsidR="00773BD4" w:rsidRPr="00A04BD3" w:rsidRDefault="0030028C" w:rsidP="00071469">
      <w:pPr>
        <w:spacing w:after="0" w:line="240" w:lineRule="auto"/>
        <w:ind w:left="720" w:right="-1"/>
        <w:jc w:val="both"/>
        <w:rPr>
          <w:color w:val="auto"/>
        </w:rPr>
      </w:pPr>
      <w:r>
        <w:rPr>
          <w:color w:val="auto"/>
        </w:rPr>
        <w:t>On receipt of a notification the LAC allocates</w:t>
      </w:r>
      <w:r w:rsidR="00BE4C8C" w:rsidRPr="00A04BD3">
        <w:rPr>
          <w:color w:val="auto"/>
        </w:rPr>
        <w:t xml:space="preserve"> a reviewer</w:t>
      </w:r>
      <w:r>
        <w:rPr>
          <w:color w:val="auto"/>
        </w:rPr>
        <w:t>,</w:t>
      </w:r>
      <w:r w:rsidR="00BE4C8C" w:rsidRPr="00A04BD3">
        <w:rPr>
          <w:color w:val="auto"/>
        </w:rPr>
        <w:t xml:space="preserve"> t</w:t>
      </w:r>
      <w:r w:rsidR="00773BD4" w:rsidRPr="00A04BD3">
        <w:rPr>
          <w:color w:val="auto"/>
        </w:rPr>
        <w:t xml:space="preserve">he </w:t>
      </w:r>
      <w:r w:rsidR="00C46CD4" w:rsidRPr="00A04BD3">
        <w:rPr>
          <w:color w:val="auto"/>
        </w:rPr>
        <w:t xml:space="preserve">LeDeR </w:t>
      </w:r>
      <w:r w:rsidR="00BE4C8C" w:rsidRPr="00A04BD3">
        <w:rPr>
          <w:color w:val="auto"/>
        </w:rPr>
        <w:t xml:space="preserve">dedicated </w:t>
      </w:r>
      <w:r>
        <w:rPr>
          <w:color w:val="auto"/>
        </w:rPr>
        <w:t>administration report will then</w:t>
      </w:r>
      <w:r w:rsidR="00BE4C8C" w:rsidRPr="00A04BD3">
        <w:rPr>
          <w:color w:val="auto"/>
        </w:rPr>
        <w:t xml:space="preserve"> support</w:t>
      </w:r>
      <w:r w:rsidR="00773BD4" w:rsidRPr="00A04BD3">
        <w:rPr>
          <w:color w:val="auto"/>
        </w:rPr>
        <w:t xml:space="preserve"> </w:t>
      </w:r>
      <w:r>
        <w:rPr>
          <w:color w:val="auto"/>
        </w:rPr>
        <w:t xml:space="preserve">by </w:t>
      </w:r>
      <w:r w:rsidR="00773BD4" w:rsidRPr="00A04BD3">
        <w:rPr>
          <w:color w:val="auto"/>
        </w:rPr>
        <w:t>send</w:t>
      </w:r>
      <w:r>
        <w:rPr>
          <w:color w:val="auto"/>
        </w:rPr>
        <w:t>ing the</w:t>
      </w:r>
      <w:r w:rsidR="00773BD4" w:rsidRPr="00A04BD3">
        <w:rPr>
          <w:color w:val="auto"/>
        </w:rPr>
        <w:t xml:space="preserve"> notific</w:t>
      </w:r>
      <w:r w:rsidR="00BE4C8C" w:rsidRPr="00A04BD3">
        <w:rPr>
          <w:color w:val="auto"/>
        </w:rPr>
        <w:t>ation to the allocated reviewer.  This notification includes the expected submission date of the review which has been set</w:t>
      </w:r>
      <w:r w:rsidR="00773BD4" w:rsidRPr="00A04BD3">
        <w:rPr>
          <w:color w:val="auto"/>
        </w:rPr>
        <w:t xml:space="preserve"> a</w:t>
      </w:r>
      <w:r w:rsidR="00BE4C8C" w:rsidRPr="00A04BD3">
        <w:rPr>
          <w:color w:val="auto"/>
        </w:rPr>
        <w:t>t a</w:t>
      </w:r>
      <w:r>
        <w:rPr>
          <w:color w:val="auto"/>
        </w:rPr>
        <w:t xml:space="preserve"> sixty day timescale. I</w:t>
      </w:r>
      <w:r w:rsidR="00BE4C8C" w:rsidRPr="00A04BD3">
        <w:rPr>
          <w:color w:val="auto"/>
        </w:rPr>
        <w:t xml:space="preserve">t is </w:t>
      </w:r>
      <w:r>
        <w:rPr>
          <w:color w:val="auto"/>
        </w:rPr>
        <w:t xml:space="preserve">however </w:t>
      </w:r>
      <w:r w:rsidR="00BE4C8C" w:rsidRPr="00A04BD3">
        <w:rPr>
          <w:color w:val="auto"/>
        </w:rPr>
        <w:t xml:space="preserve">acknowledged that </w:t>
      </w:r>
      <w:r w:rsidR="00C46CD4" w:rsidRPr="00A04BD3">
        <w:rPr>
          <w:color w:val="auto"/>
        </w:rPr>
        <w:t xml:space="preserve">some </w:t>
      </w:r>
      <w:r w:rsidR="007E45C0" w:rsidRPr="00A04BD3">
        <w:rPr>
          <w:color w:val="auto"/>
        </w:rPr>
        <w:t>reviews</w:t>
      </w:r>
      <w:r w:rsidR="00C46CD4" w:rsidRPr="00A04BD3">
        <w:rPr>
          <w:color w:val="auto"/>
        </w:rPr>
        <w:t xml:space="preserve"> may require a full multi-agency </w:t>
      </w:r>
      <w:r w:rsidR="007E45C0" w:rsidRPr="00A04BD3">
        <w:rPr>
          <w:color w:val="auto"/>
        </w:rPr>
        <w:t>approach</w:t>
      </w:r>
      <w:r w:rsidR="00C46CD4" w:rsidRPr="00A04BD3">
        <w:rPr>
          <w:color w:val="auto"/>
        </w:rPr>
        <w:t xml:space="preserve">, </w:t>
      </w:r>
      <w:r>
        <w:rPr>
          <w:color w:val="auto"/>
        </w:rPr>
        <w:t>or require</w:t>
      </w:r>
      <w:r w:rsidR="007E45C0" w:rsidRPr="00A04BD3">
        <w:rPr>
          <w:color w:val="auto"/>
        </w:rPr>
        <w:t xml:space="preserve"> longer than the sixty days due to </w:t>
      </w:r>
      <w:r>
        <w:rPr>
          <w:color w:val="auto"/>
        </w:rPr>
        <w:t>the complexity</w:t>
      </w:r>
      <w:r w:rsidR="007E45C0" w:rsidRPr="00A04BD3">
        <w:rPr>
          <w:color w:val="auto"/>
        </w:rPr>
        <w:t xml:space="preserve"> and </w:t>
      </w:r>
      <w:r w:rsidR="00B508D6" w:rsidRPr="00A04BD3">
        <w:rPr>
          <w:color w:val="auto"/>
        </w:rPr>
        <w:t xml:space="preserve">requests from families, </w:t>
      </w:r>
      <w:r w:rsidR="007E45C0" w:rsidRPr="00A04BD3">
        <w:rPr>
          <w:color w:val="auto"/>
        </w:rPr>
        <w:t xml:space="preserve">therefore </w:t>
      </w:r>
      <w:r w:rsidR="00C46CD4" w:rsidRPr="00A04BD3">
        <w:rPr>
          <w:color w:val="auto"/>
        </w:rPr>
        <w:t xml:space="preserve">the timescale for completion is </w:t>
      </w:r>
      <w:r w:rsidR="007E45C0" w:rsidRPr="00A04BD3">
        <w:rPr>
          <w:color w:val="auto"/>
        </w:rPr>
        <w:t xml:space="preserve">discussed </w:t>
      </w:r>
      <w:r w:rsidR="00BE4C8C" w:rsidRPr="00A04BD3">
        <w:rPr>
          <w:color w:val="auto"/>
        </w:rPr>
        <w:t xml:space="preserve">where necessary </w:t>
      </w:r>
      <w:r w:rsidR="007E45C0" w:rsidRPr="00A04BD3">
        <w:rPr>
          <w:color w:val="auto"/>
        </w:rPr>
        <w:t xml:space="preserve">and </w:t>
      </w:r>
      <w:r>
        <w:rPr>
          <w:color w:val="auto"/>
        </w:rPr>
        <w:t>agreed</w:t>
      </w:r>
      <w:r w:rsidR="007E45C0" w:rsidRPr="00A04BD3">
        <w:rPr>
          <w:color w:val="auto"/>
        </w:rPr>
        <w:t xml:space="preserve"> with the LAC.  </w:t>
      </w:r>
      <w:r w:rsidR="00C46CD4" w:rsidRPr="00A04BD3">
        <w:rPr>
          <w:color w:val="auto"/>
        </w:rPr>
        <w:t>An</w:t>
      </w:r>
      <w:r w:rsidR="00773BD4" w:rsidRPr="00A04BD3">
        <w:rPr>
          <w:color w:val="auto"/>
        </w:rPr>
        <w:t xml:space="preserve"> internal </w:t>
      </w:r>
      <w:r w:rsidR="007E45C0" w:rsidRPr="00A04BD3">
        <w:rPr>
          <w:color w:val="auto"/>
        </w:rPr>
        <w:t xml:space="preserve">CCG </w:t>
      </w:r>
      <w:r w:rsidR="00071469" w:rsidRPr="00A04BD3">
        <w:rPr>
          <w:color w:val="auto"/>
        </w:rPr>
        <w:t xml:space="preserve">notification of a newly reported </w:t>
      </w:r>
      <w:r w:rsidR="00773BD4" w:rsidRPr="00A04BD3">
        <w:rPr>
          <w:color w:val="auto"/>
        </w:rPr>
        <w:t>death requiring review is also circulated.</w:t>
      </w:r>
      <w:r w:rsidR="00DE50D1" w:rsidRPr="00A04BD3">
        <w:rPr>
          <w:color w:val="auto"/>
        </w:rPr>
        <w:t xml:space="preserve"> </w:t>
      </w:r>
    </w:p>
    <w:p w:rsidR="00773BD4" w:rsidRPr="00A04BD3" w:rsidRDefault="00773BD4" w:rsidP="00672B5C">
      <w:pPr>
        <w:spacing w:after="0" w:line="240" w:lineRule="auto"/>
        <w:ind w:left="720" w:right="-1" w:hanging="720"/>
        <w:jc w:val="both"/>
        <w:rPr>
          <w:color w:val="auto"/>
        </w:rPr>
      </w:pPr>
    </w:p>
    <w:p w:rsidR="00BE1652" w:rsidRDefault="0030028C" w:rsidP="00BE1652">
      <w:pPr>
        <w:spacing w:after="0" w:line="240" w:lineRule="auto"/>
        <w:ind w:left="720" w:right="-1" w:hanging="720"/>
        <w:jc w:val="both"/>
        <w:rPr>
          <w:color w:val="auto"/>
        </w:rPr>
      </w:pPr>
      <w:r>
        <w:rPr>
          <w:color w:val="auto"/>
        </w:rPr>
        <w:tab/>
        <w:t>The CCG holds a</w:t>
      </w:r>
      <w:r w:rsidR="00773BD4" w:rsidRPr="00A04BD3">
        <w:rPr>
          <w:color w:val="auto"/>
        </w:rPr>
        <w:t xml:space="preserve"> d</w:t>
      </w:r>
      <w:r>
        <w:rPr>
          <w:color w:val="auto"/>
        </w:rPr>
        <w:t xml:space="preserve">etailed log </w:t>
      </w:r>
      <w:r w:rsidR="00773BD4" w:rsidRPr="00A04BD3">
        <w:rPr>
          <w:color w:val="auto"/>
        </w:rPr>
        <w:t xml:space="preserve">which captures key information relating to each </w:t>
      </w:r>
      <w:r w:rsidR="00BE4C8C" w:rsidRPr="00A04BD3">
        <w:rPr>
          <w:color w:val="auto"/>
        </w:rPr>
        <w:t>reported death</w:t>
      </w:r>
      <w:r>
        <w:rPr>
          <w:color w:val="auto"/>
        </w:rPr>
        <w:t>, this also recording</w:t>
      </w:r>
      <w:r w:rsidR="00BE4C8C" w:rsidRPr="00A04BD3">
        <w:rPr>
          <w:color w:val="auto"/>
        </w:rPr>
        <w:t xml:space="preserve"> the progress of the reviews being undertaken.</w:t>
      </w:r>
      <w:r w:rsidR="00773BD4" w:rsidRPr="00A04BD3">
        <w:rPr>
          <w:color w:val="auto"/>
        </w:rPr>
        <w:t xml:space="preserve"> </w:t>
      </w:r>
      <w:r w:rsidR="00BE1652" w:rsidRPr="00A04BD3">
        <w:rPr>
          <w:color w:val="auto"/>
        </w:rPr>
        <w:t xml:space="preserve">  </w:t>
      </w:r>
      <w:r w:rsidR="00C7070F" w:rsidRPr="00A04BD3">
        <w:rPr>
          <w:color w:val="auto"/>
        </w:rPr>
        <w:t>A</w:t>
      </w:r>
      <w:r w:rsidR="00BE4C8C" w:rsidRPr="00A04BD3">
        <w:rPr>
          <w:color w:val="auto"/>
        </w:rPr>
        <w:t xml:space="preserve"> </w:t>
      </w:r>
      <w:r w:rsidR="00773BD4" w:rsidRPr="00A04BD3">
        <w:rPr>
          <w:color w:val="auto"/>
        </w:rPr>
        <w:t xml:space="preserve">progress update </w:t>
      </w:r>
      <w:r>
        <w:rPr>
          <w:color w:val="auto"/>
        </w:rPr>
        <w:t>is</w:t>
      </w:r>
      <w:r w:rsidR="00C7070F" w:rsidRPr="00A04BD3">
        <w:rPr>
          <w:color w:val="auto"/>
        </w:rPr>
        <w:t xml:space="preserve"> </w:t>
      </w:r>
      <w:r w:rsidR="00773BD4" w:rsidRPr="00A04BD3">
        <w:rPr>
          <w:color w:val="auto"/>
        </w:rPr>
        <w:t xml:space="preserve">requested </w:t>
      </w:r>
      <w:r w:rsidR="00C7070F" w:rsidRPr="00A04BD3">
        <w:rPr>
          <w:color w:val="auto"/>
        </w:rPr>
        <w:t xml:space="preserve">every three weeks </w:t>
      </w:r>
      <w:r w:rsidR="00E13634">
        <w:rPr>
          <w:color w:val="auto"/>
        </w:rPr>
        <w:t>from the reviewer’s. E</w:t>
      </w:r>
      <w:r w:rsidR="00BE4C8C" w:rsidRPr="00A04BD3">
        <w:rPr>
          <w:color w:val="auto"/>
        </w:rPr>
        <w:t>ach reviewer with an ongoing review is expected, where possible, to attend the LeDe</w:t>
      </w:r>
      <w:r w:rsidR="00AD12BB">
        <w:rPr>
          <w:color w:val="auto"/>
        </w:rPr>
        <w:t>R</w:t>
      </w:r>
      <w:r w:rsidR="00BE4C8C" w:rsidRPr="00A04BD3">
        <w:rPr>
          <w:color w:val="auto"/>
        </w:rPr>
        <w:t xml:space="preserve"> review panels in person to provide an update as to t</w:t>
      </w:r>
      <w:r>
        <w:rPr>
          <w:color w:val="auto"/>
        </w:rPr>
        <w:t xml:space="preserve">he progress of the review.  In attending this also affords </w:t>
      </w:r>
      <w:r w:rsidR="00BE4C8C" w:rsidRPr="00A04BD3">
        <w:rPr>
          <w:color w:val="auto"/>
        </w:rPr>
        <w:t xml:space="preserve">the reviewer </w:t>
      </w:r>
      <w:r w:rsidR="00773BD4" w:rsidRPr="00A04BD3">
        <w:rPr>
          <w:color w:val="auto"/>
        </w:rPr>
        <w:t xml:space="preserve">the opportunity to raise any concerns </w:t>
      </w:r>
      <w:r>
        <w:rPr>
          <w:color w:val="auto"/>
        </w:rPr>
        <w:t xml:space="preserve">and report against the </w:t>
      </w:r>
      <w:r w:rsidR="00773BD4" w:rsidRPr="00A04BD3">
        <w:rPr>
          <w:color w:val="auto"/>
        </w:rPr>
        <w:t>progress and</w:t>
      </w:r>
      <w:r w:rsidR="007E45C0" w:rsidRPr="00A04BD3">
        <w:rPr>
          <w:color w:val="auto"/>
        </w:rPr>
        <w:t xml:space="preserve"> /</w:t>
      </w:r>
      <w:r w:rsidR="00AD52E7" w:rsidRPr="00A04BD3">
        <w:rPr>
          <w:color w:val="auto"/>
        </w:rPr>
        <w:t xml:space="preserve"> o</w:t>
      </w:r>
      <w:r w:rsidR="00DD060C">
        <w:rPr>
          <w:color w:val="auto"/>
        </w:rPr>
        <w:t xml:space="preserve">r completion of the review.  In ensuring a robust approach to all recommendations </w:t>
      </w:r>
      <w:r w:rsidR="00AD52E7" w:rsidRPr="00A04BD3">
        <w:rPr>
          <w:color w:val="auto"/>
        </w:rPr>
        <w:t>the reviewer is asked to</w:t>
      </w:r>
      <w:r w:rsidR="00DD060C">
        <w:rPr>
          <w:color w:val="auto"/>
        </w:rPr>
        <w:t xml:space="preserve"> ensure all actions are</w:t>
      </w:r>
      <w:r w:rsidR="00AD52E7" w:rsidRPr="00A04BD3">
        <w:rPr>
          <w:color w:val="auto"/>
        </w:rPr>
        <w:t xml:space="preserve"> discuss and agree with the relevant organisation/s</w:t>
      </w:r>
      <w:r w:rsidR="00DD060C">
        <w:rPr>
          <w:color w:val="auto"/>
        </w:rPr>
        <w:t xml:space="preserve"> in ensuring both change and learning is implemented. </w:t>
      </w:r>
      <w:r w:rsidR="00AD52E7" w:rsidRPr="00A04BD3">
        <w:rPr>
          <w:color w:val="auto"/>
        </w:rPr>
        <w:t xml:space="preserve"> </w:t>
      </w:r>
    </w:p>
    <w:p w:rsidR="00DD060C" w:rsidRPr="00A04BD3" w:rsidRDefault="00DD060C" w:rsidP="00BE1652">
      <w:pPr>
        <w:spacing w:after="0" w:line="240" w:lineRule="auto"/>
        <w:ind w:left="720" w:right="-1" w:hanging="720"/>
        <w:jc w:val="both"/>
        <w:rPr>
          <w:color w:val="auto"/>
        </w:rPr>
      </w:pPr>
    </w:p>
    <w:p w:rsidR="00773BD4" w:rsidRPr="00A04BD3" w:rsidRDefault="00BE4C8C" w:rsidP="00BE1652">
      <w:pPr>
        <w:spacing w:after="0" w:line="240" w:lineRule="auto"/>
        <w:ind w:left="720" w:right="-1"/>
        <w:jc w:val="both"/>
        <w:rPr>
          <w:color w:val="auto"/>
        </w:rPr>
      </w:pPr>
      <w:r w:rsidRPr="00A04BD3">
        <w:rPr>
          <w:color w:val="auto"/>
        </w:rPr>
        <w:t xml:space="preserve">Where reviewers are unable to attend the panel in person, </w:t>
      </w:r>
      <w:r w:rsidR="00B508D6" w:rsidRPr="00A04BD3">
        <w:rPr>
          <w:color w:val="auto"/>
        </w:rPr>
        <w:t xml:space="preserve">the LAC discusses the key </w:t>
      </w:r>
      <w:r w:rsidR="00DD060C">
        <w:rPr>
          <w:color w:val="auto"/>
        </w:rPr>
        <w:t>points from the review and</w:t>
      </w:r>
      <w:r w:rsidR="00B508D6" w:rsidRPr="00A04BD3">
        <w:rPr>
          <w:color w:val="auto"/>
        </w:rPr>
        <w:t xml:space="preserve"> this </w:t>
      </w:r>
      <w:r w:rsidR="00DD060C">
        <w:rPr>
          <w:color w:val="auto"/>
        </w:rPr>
        <w:t xml:space="preserve">is feedback </w:t>
      </w:r>
      <w:r w:rsidR="00B508D6" w:rsidRPr="00A04BD3">
        <w:rPr>
          <w:color w:val="auto"/>
        </w:rPr>
        <w:t>into the panel meeting</w:t>
      </w:r>
      <w:r w:rsidRPr="00A04BD3">
        <w:rPr>
          <w:color w:val="auto"/>
        </w:rPr>
        <w:t>.</w:t>
      </w:r>
      <w:r w:rsidR="00773BD4" w:rsidRPr="00A04BD3">
        <w:rPr>
          <w:color w:val="auto"/>
        </w:rPr>
        <w:t xml:space="preserve"> </w:t>
      </w:r>
      <w:r w:rsidR="00DD060C">
        <w:rPr>
          <w:color w:val="auto"/>
        </w:rPr>
        <w:t xml:space="preserve">In the event that </w:t>
      </w:r>
      <w:r w:rsidR="00773BD4" w:rsidRPr="00A04BD3">
        <w:rPr>
          <w:color w:val="auto"/>
        </w:rPr>
        <w:t>the review</w:t>
      </w:r>
      <w:r w:rsidR="00890BB6" w:rsidRPr="00A04BD3">
        <w:rPr>
          <w:color w:val="auto"/>
        </w:rPr>
        <w:t>er</w:t>
      </w:r>
      <w:r w:rsidR="00773BD4" w:rsidRPr="00A04BD3">
        <w:rPr>
          <w:color w:val="auto"/>
        </w:rPr>
        <w:t xml:space="preserve"> is no longer able to complete the review the LAC </w:t>
      </w:r>
      <w:r w:rsidR="00DD060C">
        <w:rPr>
          <w:color w:val="auto"/>
        </w:rPr>
        <w:t xml:space="preserve">will </w:t>
      </w:r>
      <w:r w:rsidR="00773BD4" w:rsidRPr="00A04BD3">
        <w:rPr>
          <w:color w:val="auto"/>
        </w:rPr>
        <w:t>reassigning the review, along with potentially a revised timescale for submission.</w:t>
      </w:r>
      <w:r w:rsidR="0060180C" w:rsidRPr="00A04BD3">
        <w:rPr>
          <w:color w:val="auto"/>
        </w:rPr>
        <w:t xml:space="preserve">  This situation has </w:t>
      </w:r>
      <w:r w:rsidRPr="00A04BD3">
        <w:rPr>
          <w:color w:val="auto"/>
        </w:rPr>
        <w:t>occurred during 2019/20 following a reviewer leaving the organisation and the case was successfully reallocated.</w:t>
      </w:r>
    </w:p>
    <w:p w:rsidR="00BC73B9" w:rsidRPr="00A04BD3" w:rsidRDefault="00773BD4" w:rsidP="00672B5C">
      <w:pPr>
        <w:spacing w:after="0" w:line="240" w:lineRule="auto"/>
        <w:ind w:left="720" w:right="-1" w:hanging="720"/>
        <w:jc w:val="both"/>
        <w:rPr>
          <w:color w:val="auto"/>
        </w:rPr>
      </w:pPr>
      <w:r w:rsidRPr="00A04BD3">
        <w:rPr>
          <w:color w:val="auto"/>
        </w:rPr>
        <w:tab/>
      </w:r>
    </w:p>
    <w:p w:rsidR="00267644" w:rsidRPr="00A04BD3" w:rsidRDefault="00BC73B9" w:rsidP="00672B5C">
      <w:pPr>
        <w:spacing w:after="0" w:line="240" w:lineRule="auto"/>
        <w:ind w:left="720" w:right="-1" w:hanging="720"/>
        <w:jc w:val="both"/>
        <w:rPr>
          <w:color w:val="auto"/>
        </w:rPr>
      </w:pPr>
      <w:r w:rsidRPr="00A04BD3">
        <w:rPr>
          <w:color w:val="auto"/>
        </w:rPr>
        <w:tab/>
      </w:r>
      <w:r w:rsidR="00DE50D1" w:rsidRPr="00A04BD3">
        <w:rPr>
          <w:color w:val="auto"/>
        </w:rPr>
        <w:t xml:space="preserve">Once a review is complete, </w:t>
      </w:r>
      <w:r w:rsidR="00BE4C8C" w:rsidRPr="00A04BD3">
        <w:rPr>
          <w:color w:val="auto"/>
        </w:rPr>
        <w:t>the reviewer submits</w:t>
      </w:r>
      <w:r w:rsidRPr="00A04BD3">
        <w:rPr>
          <w:color w:val="auto"/>
        </w:rPr>
        <w:t xml:space="preserve"> </w:t>
      </w:r>
      <w:r w:rsidR="00DE50D1" w:rsidRPr="00A04BD3">
        <w:rPr>
          <w:color w:val="auto"/>
        </w:rPr>
        <w:t>directly</w:t>
      </w:r>
      <w:r w:rsidRPr="00A04BD3">
        <w:rPr>
          <w:color w:val="auto"/>
        </w:rPr>
        <w:t xml:space="preserve"> onto the Bristol system. The LAC then</w:t>
      </w:r>
      <w:r w:rsidR="00BE4C8C" w:rsidRPr="00A04BD3">
        <w:rPr>
          <w:color w:val="auto"/>
        </w:rPr>
        <w:t xml:space="preserve"> receives automatic</w:t>
      </w:r>
      <w:r w:rsidRPr="00A04BD3">
        <w:rPr>
          <w:color w:val="auto"/>
        </w:rPr>
        <w:t xml:space="preserve"> no</w:t>
      </w:r>
      <w:r w:rsidR="00BE4C8C" w:rsidRPr="00A04BD3">
        <w:rPr>
          <w:color w:val="auto"/>
        </w:rPr>
        <w:t>tification of the submission</w:t>
      </w:r>
      <w:r w:rsidR="00DE50D1" w:rsidRPr="00A04BD3">
        <w:rPr>
          <w:color w:val="auto"/>
        </w:rPr>
        <w:t xml:space="preserve">.  </w:t>
      </w:r>
      <w:r w:rsidR="00BE4C8C" w:rsidRPr="00A04BD3">
        <w:rPr>
          <w:color w:val="auto"/>
        </w:rPr>
        <w:t xml:space="preserve">The reviewer, where possible, </w:t>
      </w:r>
      <w:r w:rsidR="00DD060C">
        <w:rPr>
          <w:color w:val="auto"/>
        </w:rPr>
        <w:t xml:space="preserve">then </w:t>
      </w:r>
      <w:r w:rsidR="00BE4C8C" w:rsidRPr="00A04BD3">
        <w:rPr>
          <w:color w:val="auto"/>
        </w:rPr>
        <w:t>attends the LeDe</w:t>
      </w:r>
      <w:r w:rsidR="00AD12BB">
        <w:rPr>
          <w:color w:val="auto"/>
        </w:rPr>
        <w:t>R</w:t>
      </w:r>
      <w:r w:rsidR="00BE4C8C" w:rsidRPr="00A04BD3">
        <w:rPr>
          <w:color w:val="auto"/>
        </w:rPr>
        <w:t xml:space="preserve"> review panel to present and discuss the report. This ensures an additional layer of scrutiny than that of just the L</w:t>
      </w:r>
      <w:r w:rsidR="00267644" w:rsidRPr="00A04BD3">
        <w:rPr>
          <w:color w:val="auto"/>
        </w:rPr>
        <w:t>AC</w:t>
      </w:r>
      <w:r w:rsidR="00BE4C8C" w:rsidRPr="00A04BD3">
        <w:rPr>
          <w:color w:val="auto"/>
        </w:rPr>
        <w:t xml:space="preserve"> having the responsibility of reviewing and signing off the review.   </w:t>
      </w:r>
      <w:r w:rsidR="00267644" w:rsidRPr="00A04BD3">
        <w:rPr>
          <w:color w:val="auto"/>
        </w:rPr>
        <w:t xml:space="preserve">This also provides an opportunity for any gaps in the review </w:t>
      </w:r>
      <w:r w:rsidR="00267644" w:rsidRPr="00A04BD3">
        <w:rPr>
          <w:color w:val="auto"/>
        </w:rPr>
        <w:lastRenderedPageBreak/>
        <w:t>to be identified and amended or enhanced prior to the final submission by the LAC to the Bristol system.  Once the panel are satisfied with the review, the LAC submits the revie</w:t>
      </w:r>
      <w:r w:rsidR="00DD060C">
        <w:rPr>
          <w:color w:val="auto"/>
        </w:rPr>
        <w:t xml:space="preserve">w onto the Bristol system.  The review is </w:t>
      </w:r>
      <w:r w:rsidR="00267644" w:rsidRPr="00A04BD3">
        <w:rPr>
          <w:color w:val="auto"/>
        </w:rPr>
        <w:t xml:space="preserve">reviewed by </w:t>
      </w:r>
      <w:r w:rsidRPr="00A04BD3">
        <w:rPr>
          <w:color w:val="auto"/>
        </w:rPr>
        <w:t>Bristol</w:t>
      </w:r>
      <w:r w:rsidR="00D87249" w:rsidRPr="00A04BD3">
        <w:rPr>
          <w:color w:val="auto"/>
        </w:rPr>
        <w:t xml:space="preserve">, who </w:t>
      </w:r>
      <w:r w:rsidR="00C44FC8" w:rsidRPr="00A04BD3">
        <w:rPr>
          <w:color w:val="auto"/>
        </w:rPr>
        <w:t xml:space="preserve">will either sign off and close the report or </w:t>
      </w:r>
      <w:r w:rsidR="00D87249" w:rsidRPr="00A04BD3">
        <w:rPr>
          <w:color w:val="auto"/>
        </w:rPr>
        <w:t>may request additional information</w:t>
      </w:r>
      <w:r w:rsidRPr="00A04BD3">
        <w:rPr>
          <w:color w:val="auto"/>
        </w:rPr>
        <w:t xml:space="preserve">.  </w:t>
      </w:r>
      <w:r w:rsidR="00267644" w:rsidRPr="00A04BD3">
        <w:rPr>
          <w:color w:val="auto"/>
        </w:rPr>
        <w:t>Due to the robust process of the review panels, it is seldom that additional requests for information are received.</w:t>
      </w:r>
    </w:p>
    <w:p w:rsidR="00267644" w:rsidRPr="00A04BD3" w:rsidRDefault="00267644" w:rsidP="00672B5C">
      <w:pPr>
        <w:spacing w:after="0" w:line="240" w:lineRule="auto"/>
        <w:ind w:left="720" w:right="-1" w:hanging="720"/>
        <w:jc w:val="both"/>
        <w:rPr>
          <w:color w:val="auto"/>
        </w:rPr>
      </w:pPr>
    </w:p>
    <w:p w:rsidR="00C17CE8" w:rsidRPr="00A04BD3" w:rsidRDefault="00773916" w:rsidP="00267644">
      <w:pPr>
        <w:spacing w:after="0" w:line="240" w:lineRule="auto"/>
        <w:ind w:left="720" w:right="-1"/>
        <w:jc w:val="both"/>
        <w:rPr>
          <w:color w:val="auto"/>
        </w:rPr>
      </w:pPr>
      <w:r w:rsidRPr="00A04BD3">
        <w:rPr>
          <w:color w:val="auto"/>
        </w:rPr>
        <w:t>However,</w:t>
      </w:r>
      <w:r w:rsidR="00267644" w:rsidRPr="00A04BD3">
        <w:rPr>
          <w:color w:val="auto"/>
        </w:rPr>
        <w:t xml:space="preserve"> should any additional information be requested then this is </w:t>
      </w:r>
      <w:r w:rsidR="00BC73B9" w:rsidRPr="00A04BD3">
        <w:rPr>
          <w:color w:val="auto"/>
        </w:rPr>
        <w:t xml:space="preserve">resubmitted onto the Bristol system </w:t>
      </w:r>
      <w:r w:rsidR="00DD060C">
        <w:rPr>
          <w:color w:val="auto"/>
        </w:rPr>
        <w:t xml:space="preserve">and </w:t>
      </w:r>
      <w:r w:rsidR="00BC73B9" w:rsidRPr="00A04BD3">
        <w:rPr>
          <w:color w:val="auto"/>
        </w:rPr>
        <w:t>review</w:t>
      </w:r>
      <w:r w:rsidR="00D87249" w:rsidRPr="00A04BD3">
        <w:rPr>
          <w:color w:val="auto"/>
        </w:rPr>
        <w:t>ed</w:t>
      </w:r>
      <w:r w:rsidR="00BC73B9" w:rsidRPr="00A04BD3">
        <w:rPr>
          <w:color w:val="auto"/>
        </w:rPr>
        <w:t xml:space="preserve"> by the LAC.  Once Bristol </w:t>
      </w:r>
      <w:r w:rsidR="00D87249" w:rsidRPr="00A04BD3">
        <w:rPr>
          <w:color w:val="auto"/>
        </w:rPr>
        <w:t>is</w:t>
      </w:r>
      <w:r w:rsidR="00BC73B9" w:rsidRPr="00A04BD3">
        <w:rPr>
          <w:color w:val="auto"/>
        </w:rPr>
        <w:t xml:space="preserve"> satisfied with the review, it is signed off and closed</w:t>
      </w:r>
      <w:r w:rsidR="00267644" w:rsidRPr="00A04BD3">
        <w:rPr>
          <w:color w:val="auto"/>
        </w:rPr>
        <w:t xml:space="preserve"> on the system</w:t>
      </w:r>
      <w:r w:rsidR="00BC73B9" w:rsidRPr="00A04BD3">
        <w:rPr>
          <w:color w:val="auto"/>
        </w:rPr>
        <w:t xml:space="preserve">.  </w:t>
      </w:r>
    </w:p>
    <w:p w:rsidR="00C44FC8" w:rsidRPr="00A04BD3" w:rsidRDefault="00C44FC8" w:rsidP="00672B5C">
      <w:pPr>
        <w:spacing w:after="0" w:line="240" w:lineRule="auto"/>
        <w:ind w:left="720" w:right="-1" w:hanging="720"/>
        <w:jc w:val="both"/>
        <w:rPr>
          <w:color w:val="auto"/>
        </w:rPr>
      </w:pPr>
    </w:p>
    <w:p w:rsidR="00C17CE8" w:rsidRPr="00A04BD3" w:rsidRDefault="00C17CE8" w:rsidP="00672B5C">
      <w:pPr>
        <w:spacing w:after="0" w:line="240" w:lineRule="auto"/>
        <w:ind w:left="720" w:right="-1" w:hanging="720"/>
        <w:jc w:val="both"/>
        <w:rPr>
          <w:color w:val="auto"/>
        </w:rPr>
      </w:pPr>
      <w:r w:rsidRPr="00A04BD3">
        <w:rPr>
          <w:color w:val="auto"/>
        </w:rPr>
        <w:tab/>
      </w:r>
      <w:r w:rsidR="00267644" w:rsidRPr="00A04BD3">
        <w:rPr>
          <w:color w:val="auto"/>
        </w:rPr>
        <w:t>To enhance the process, a local</w:t>
      </w:r>
      <w:r w:rsidR="00C44FC8" w:rsidRPr="00A04BD3">
        <w:rPr>
          <w:color w:val="auto"/>
        </w:rPr>
        <w:t xml:space="preserve"> learning </w:t>
      </w:r>
      <w:r w:rsidR="00267644" w:rsidRPr="00A04BD3">
        <w:rPr>
          <w:color w:val="auto"/>
        </w:rPr>
        <w:t xml:space="preserve">and action plan has been developed.  </w:t>
      </w:r>
      <w:r w:rsidRPr="00A04BD3">
        <w:rPr>
          <w:color w:val="auto"/>
        </w:rPr>
        <w:t xml:space="preserve"> </w:t>
      </w:r>
      <w:r w:rsidR="00267644" w:rsidRPr="00A04BD3">
        <w:rPr>
          <w:color w:val="auto"/>
        </w:rPr>
        <w:t>This</w:t>
      </w:r>
      <w:r w:rsidRPr="00A04BD3">
        <w:rPr>
          <w:color w:val="auto"/>
        </w:rPr>
        <w:t xml:space="preserve"> capture</w:t>
      </w:r>
      <w:r w:rsidR="00AD52E7" w:rsidRPr="00A04BD3">
        <w:rPr>
          <w:color w:val="auto"/>
        </w:rPr>
        <w:t>s</w:t>
      </w:r>
      <w:r w:rsidRPr="00A04BD3">
        <w:rPr>
          <w:color w:val="auto"/>
        </w:rPr>
        <w:t xml:space="preserve"> key themes and commonalities</w:t>
      </w:r>
      <w:r w:rsidR="00AD52E7" w:rsidRPr="00A04BD3">
        <w:rPr>
          <w:color w:val="auto"/>
        </w:rPr>
        <w:t xml:space="preserve"> inclusive of good practice</w:t>
      </w:r>
      <w:r w:rsidRPr="00A04BD3">
        <w:rPr>
          <w:color w:val="auto"/>
        </w:rPr>
        <w:t xml:space="preserve"> identified from reviews.  </w:t>
      </w:r>
      <w:r w:rsidR="00C46CD4" w:rsidRPr="00A04BD3">
        <w:rPr>
          <w:color w:val="auto"/>
        </w:rPr>
        <w:t xml:space="preserve">This </w:t>
      </w:r>
      <w:r w:rsidR="00267644" w:rsidRPr="00A04BD3">
        <w:rPr>
          <w:color w:val="auto"/>
        </w:rPr>
        <w:t>is</w:t>
      </w:r>
      <w:r w:rsidR="00C46CD4" w:rsidRPr="00A04BD3">
        <w:rPr>
          <w:color w:val="auto"/>
        </w:rPr>
        <w:t xml:space="preserve"> then translate</w:t>
      </w:r>
      <w:r w:rsidR="00267644" w:rsidRPr="00A04BD3">
        <w:rPr>
          <w:color w:val="auto"/>
        </w:rPr>
        <w:t>d</w:t>
      </w:r>
      <w:r w:rsidR="00C46CD4" w:rsidRPr="00A04BD3">
        <w:rPr>
          <w:color w:val="auto"/>
        </w:rPr>
        <w:t xml:space="preserve"> into a local LeDeR action plan </w:t>
      </w:r>
      <w:r w:rsidR="00267644" w:rsidRPr="00A04BD3">
        <w:rPr>
          <w:color w:val="auto"/>
        </w:rPr>
        <w:t xml:space="preserve">which details which </w:t>
      </w:r>
      <w:r w:rsidR="00AD52E7" w:rsidRPr="00A04BD3">
        <w:rPr>
          <w:color w:val="auto"/>
        </w:rPr>
        <w:t>o</w:t>
      </w:r>
      <w:r w:rsidR="00267644" w:rsidRPr="00A04BD3">
        <w:rPr>
          <w:color w:val="auto"/>
        </w:rPr>
        <w:t xml:space="preserve">rganisation/s and the individual/s </w:t>
      </w:r>
      <w:r w:rsidR="00AD52E7" w:rsidRPr="00A04BD3">
        <w:rPr>
          <w:color w:val="auto"/>
        </w:rPr>
        <w:t xml:space="preserve">that </w:t>
      </w:r>
      <w:r w:rsidR="00267644" w:rsidRPr="00A04BD3">
        <w:rPr>
          <w:color w:val="auto"/>
        </w:rPr>
        <w:t xml:space="preserve">are accountable for the delivery of the agreed action, inclusive of timescales for implementation, </w:t>
      </w:r>
      <w:r w:rsidR="00AD52E7" w:rsidRPr="00A04BD3">
        <w:rPr>
          <w:color w:val="auto"/>
        </w:rPr>
        <w:t>monitoring</w:t>
      </w:r>
      <w:r w:rsidR="00267644" w:rsidRPr="00A04BD3">
        <w:rPr>
          <w:color w:val="auto"/>
        </w:rPr>
        <w:t xml:space="preserve"> an</w:t>
      </w:r>
      <w:r w:rsidR="00AD52E7" w:rsidRPr="00A04BD3">
        <w:rPr>
          <w:color w:val="auto"/>
        </w:rPr>
        <w:t>d auditing arrangements for measuring the effectiveness post implementation.  Where appropriate, actions may also be referred to specific forums for ongoing monitoring for example the provider quality forums.  The overall monitoring remains the responsibility of the review panel.</w:t>
      </w:r>
    </w:p>
    <w:p w:rsidR="00AD52E7" w:rsidRPr="00A04BD3" w:rsidRDefault="00AD52E7" w:rsidP="00672B5C">
      <w:pPr>
        <w:spacing w:after="0" w:line="240" w:lineRule="auto"/>
        <w:ind w:left="720" w:right="-1" w:hanging="720"/>
        <w:jc w:val="both"/>
        <w:rPr>
          <w:color w:val="auto"/>
        </w:rPr>
      </w:pPr>
      <w:r w:rsidRPr="00A04BD3">
        <w:rPr>
          <w:color w:val="auto"/>
        </w:rPr>
        <w:tab/>
      </w:r>
    </w:p>
    <w:p w:rsidR="00313205" w:rsidRDefault="00C17CE8" w:rsidP="008804A1">
      <w:pPr>
        <w:spacing w:after="0" w:line="240" w:lineRule="auto"/>
        <w:ind w:left="720" w:right="-1"/>
        <w:jc w:val="both"/>
        <w:rPr>
          <w:color w:val="auto"/>
        </w:rPr>
      </w:pPr>
      <w:r w:rsidRPr="00A04BD3">
        <w:rPr>
          <w:color w:val="auto"/>
        </w:rPr>
        <w:t xml:space="preserve">The CCG </w:t>
      </w:r>
      <w:r w:rsidR="00AD52E7" w:rsidRPr="00A04BD3">
        <w:rPr>
          <w:color w:val="auto"/>
        </w:rPr>
        <w:t>has and continues to progress and evolve</w:t>
      </w:r>
      <w:r w:rsidR="00D87249" w:rsidRPr="00A04BD3">
        <w:rPr>
          <w:color w:val="auto"/>
        </w:rPr>
        <w:t xml:space="preserve"> well with the management of the LeDeR process</w:t>
      </w:r>
      <w:r w:rsidR="00AD52E7" w:rsidRPr="00A04BD3">
        <w:rPr>
          <w:color w:val="auto"/>
        </w:rPr>
        <w:t>.</w:t>
      </w:r>
      <w:r w:rsidR="00D87249" w:rsidRPr="00A04BD3">
        <w:rPr>
          <w:color w:val="auto"/>
        </w:rPr>
        <w:t xml:space="preserve"> </w:t>
      </w:r>
      <w:r w:rsidR="00AD52E7" w:rsidRPr="00A04BD3">
        <w:rPr>
          <w:color w:val="auto"/>
        </w:rPr>
        <w:t>In additio</w:t>
      </w:r>
      <w:r w:rsidR="00DD060C">
        <w:rPr>
          <w:color w:val="auto"/>
        </w:rPr>
        <w:t>n, NHS Hull CCG’s performance remains</w:t>
      </w:r>
      <w:r w:rsidR="00AD52E7" w:rsidRPr="00A04BD3">
        <w:rPr>
          <w:color w:val="auto"/>
        </w:rPr>
        <w:t xml:space="preserve"> excellent with regards to the allocating and undertaking of reviews timely and has to date not suffered any backlog in reviews which has been the case in many other areas of the country.  The process will continue to be reviewed periodically and evolved to ensure it remains fit for purpose.  </w:t>
      </w:r>
    </w:p>
    <w:p w:rsidR="004F5F8E" w:rsidRDefault="004F5F8E" w:rsidP="004F5F8E">
      <w:pPr>
        <w:tabs>
          <w:tab w:val="left" w:pos="567"/>
        </w:tabs>
        <w:spacing w:after="0" w:line="240" w:lineRule="auto"/>
        <w:ind w:right="-1"/>
        <w:jc w:val="both"/>
        <w:rPr>
          <w:color w:val="auto"/>
        </w:rPr>
      </w:pPr>
    </w:p>
    <w:p w:rsidR="00E05071" w:rsidRPr="004F5F8E" w:rsidRDefault="00B84E1F" w:rsidP="004F5F8E">
      <w:pPr>
        <w:pStyle w:val="ListParagraph"/>
        <w:numPr>
          <w:ilvl w:val="0"/>
          <w:numId w:val="32"/>
        </w:numPr>
        <w:tabs>
          <w:tab w:val="left" w:pos="567"/>
        </w:tabs>
        <w:spacing w:after="0" w:line="240" w:lineRule="auto"/>
        <w:ind w:right="-1" w:hanging="180"/>
        <w:jc w:val="both"/>
        <w:rPr>
          <w:i/>
          <w:color w:val="auto"/>
        </w:rPr>
      </w:pPr>
      <w:r w:rsidRPr="004F5F8E">
        <w:rPr>
          <w:b/>
          <w:color w:val="auto"/>
        </w:rPr>
        <w:t xml:space="preserve">Patient and carer involvement </w:t>
      </w:r>
      <w:r w:rsidRPr="004F5F8E">
        <w:rPr>
          <w:color w:val="auto"/>
        </w:rPr>
        <w:t xml:space="preserve"> </w:t>
      </w:r>
    </w:p>
    <w:p w:rsidR="00E05071" w:rsidRPr="00E05071" w:rsidRDefault="00E05071" w:rsidP="00E05071">
      <w:pPr>
        <w:tabs>
          <w:tab w:val="left" w:pos="567"/>
        </w:tabs>
        <w:spacing w:after="0" w:line="240" w:lineRule="auto"/>
        <w:ind w:right="-1"/>
        <w:jc w:val="both"/>
        <w:rPr>
          <w:i/>
          <w:color w:val="auto"/>
        </w:rPr>
      </w:pPr>
    </w:p>
    <w:p w:rsidR="00E13634" w:rsidRDefault="002576B9" w:rsidP="002576B9">
      <w:pPr>
        <w:tabs>
          <w:tab w:val="left" w:pos="567"/>
        </w:tabs>
        <w:spacing w:after="0" w:line="240" w:lineRule="auto"/>
        <w:ind w:left="567" w:right="-1"/>
        <w:jc w:val="both"/>
        <w:rPr>
          <w:color w:val="auto"/>
        </w:rPr>
      </w:pPr>
      <w:r w:rsidRPr="002576B9">
        <w:rPr>
          <w:color w:val="auto"/>
        </w:rPr>
        <w:t xml:space="preserve">The </w:t>
      </w:r>
      <w:r w:rsidR="00E05071" w:rsidRPr="002576B9">
        <w:rPr>
          <w:color w:val="auto"/>
        </w:rPr>
        <w:t xml:space="preserve">CCG </w:t>
      </w:r>
      <w:r w:rsidRPr="002576B9">
        <w:rPr>
          <w:color w:val="auto"/>
        </w:rPr>
        <w:t xml:space="preserve">has membership on the </w:t>
      </w:r>
      <w:r w:rsidR="00E05071" w:rsidRPr="002576B9">
        <w:rPr>
          <w:color w:val="auto"/>
        </w:rPr>
        <w:t xml:space="preserve">local Profound and Multiple Learning Disability group, </w:t>
      </w:r>
      <w:r w:rsidR="00E13634">
        <w:rPr>
          <w:color w:val="auto"/>
        </w:rPr>
        <w:t xml:space="preserve">within the year </w:t>
      </w:r>
      <w:r w:rsidR="00E05071" w:rsidRPr="002576B9">
        <w:rPr>
          <w:color w:val="auto"/>
        </w:rPr>
        <w:t>feeding back on the process and learning from LeDeR reviews within Hull.</w:t>
      </w:r>
      <w:r w:rsidRPr="002576B9">
        <w:rPr>
          <w:color w:val="auto"/>
        </w:rPr>
        <w:t xml:space="preserve"> </w:t>
      </w:r>
    </w:p>
    <w:p w:rsidR="00E13634" w:rsidRDefault="00E13634" w:rsidP="002576B9">
      <w:pPr>
        <w:tabs>
          <w:tab w:val="left" w:pos="567"/>
        </w:tabs>
        <w:spacing w:after="0" w:line="240" w:lineRule="auto"/>
        <w:ind w:left="567" w:right="-1"/>
        <w:jc w:val="both"/>
        <w:rPr>
          <w:color w:val="auto"/>
        </w:rPr>
      </w:pPr>
    </w:p>
    <w:p w:rsidR="00E05071" w:rsidRPr="002576B9" w:rsidRDefault="00E05071" w:rsidP="002576B9">
      <w:pPr>
        <w:tabs>
          <w:tab w:val="left" w:pos="567"/>
        </w:tabs>
        <w:spacing w:after="0" w:line="240" w:lineRule="auto"/>
        <w:ind w:left="567" w:right="-1"/>
        <w:jc w:val="both"/>
        <w:rPr>
          <w:i/>
          <w:color w:val="auto"/>
        </w:rPr>
      </w:pPr>
      <w:r w:rsidRPr="002576B9">
        <w:rPr>
          <w:color w:val="auto"/>
        </w:rPr>
        <w:t xml:space="preserve">The local </w:t>
      </w:r>
      <w:r w:rsidR="00E13634">
        <w:rPr>
          <w:color w:val="auto"/>
        </w:rPr>
        <w:t xml:space="preserve">LeDeR </w:t>
      </w:r>
      <w:r w:rsidRPr="002576B9">
        <w:rPr>
          <w:color w:val="auto"/>
        </w:rPr>
        <w:t xml:space="preserve">steering group welcomed the involvement of </w:t>
      </w:r>
      <w:r w:rsidR="00E13634">
        <w:rPr>
          <w:color w:val="auto"/>
        </w:rPr>
        <w:t xml:space="preserve">one of our </w:t>
      </w:r>
      <w:r w:rsidRPr="002576B9">
        <w:rPr>
          <w:color w:val="auto"/>
        </w:rPr>
        <w:t>local carers within the year</w:t>
      </w:r>
      <w:r w:rsidR="00E13634">
        <w:rPr>
          <w:color w:val="auto"/>
        </w:rPr>
        <w:t>,</w:t>
      </w:r>
      <w:r w:rsidRPr="002576B9">
        <w:rPr>
          <w:color w:val="auto"/>
        </w:rPr>
        <w:t xml:space="preserve"> with a nominated member from the carer community attending the meeting. </w:t>
      </w:r>
    </w:p>
    <w:p w:rsidR="002576B9" w:rsidRDefault="002576B9" w:rsidP="002576B9">
      <w:pPr>
        <w:tabs>
          <w:tab w:val="left" w:pos="567"/>
        </w:tabs>
        <w:spacing w:after="0" w:line="240" w:lineRule="auto"/>
        <w:ind w:right="-1"/>
        <w:jc w:val="both"/>
        <w:rPr>
          <w:color w:val="auto"/>
        </w:rPr>
      </w:pPr>
    </w:p>
    <w:p w:rsidR="00E05071" w:rsidRPr="002576B9" w:rsidRDefault="009C58E9" w:rsidP="002576B9">
      <w:pPr>
        <w:tabs>
          <w:tab w:val="left" w:pos="567"/>
        </w:tabs>
        <w:spacing w:after="0" w:line="240" w:lineRule="auto"/>
        <w:ind w:left="567" w:right="-1"/>
        <w:jc w:val="both"/>
        <w:rPr>
          <w:color w:val="auto"/>
        </w:rPr>
      </w:pPr>
      <w:r>
        <w:rPr>
          <w:color w:val="auto"/>
        </w:rPr>
        <w:t>Within this year m</w:t>
      </w:r>
      <w:r w:rsidR="00C542F0">
        <w:rPr>
          <w:color w:val="auto"/>
        </w:rPr>
        <w:t xml:space="preserve">embers of </w:t>
      </w:r>
      <w:r w:rsidR="00E05071" w:rsidRPr="002576B9">
        <w:rPr>
          <w:color w:val="auto"/>
        </w:rPr>
        <w:t>the CCG, Hull University Teaching Hospi</w:t>
      </w:r>
      <w:r w:rsidR="00E13634">
        <w:rPr>
          <w:color w:val="auto"/>
        </w:rPr>
        <w:t>tals NHS Trust and CHCP</w:t>
      </w:r>
      <w:r w:rsidR="00E05071" w:rsidRPr="002576B9">
        <w:rPr>
          <w:color w:val="auto"/>
        </w:rPr>
        <w:t xml:space="preserve"> </w:t>
      </w:r>
      <w:r w:rsidR="00E05071" w:rsidRPr="00C542F0">
        <w:rPr>
          <w:color w:val="auto"/>
        </w:rPr>
        <w:t>presented</w:t>
      </w:r>
      <w:r w:rsidR="00E05071" w:rsidRPr="002576B9">
        <w:rPr>
          <w:color w:val="auto"/>
        </w:rPr>
        <w:t xml:space="preserve"> at an event for both services users and carers facilitated by Inclusion North. The event was well attended and focussed upon sharing group practice and learning from the experience of others. </w:t>
      </w:r>
    </w:p>
    <w:p w:rsidR="00B84E1F" w:rsidRPr="00E05071" w:rsidRDefault="00B84E1F" w:rsidP="00E05071">
      <w:pPr>
        <w:spacing w:after="0" w:line="240" w:lineRule="auto"/>
        <w:ind w:right="-1"/>
        <w:jc w:val="both"/>
        <w:rPr>
          <w:i/>
          <w:color w:val="auto"/>
        </w:rPr>
      </w:pPr>
    </w:p>
    <w:p w:rsidR="00B84E1F" w:rsidRPr="00A04BD3" w:rsidRDefault="00B84E1F" w:rsidP="00B84E1F">
      <w:pPr>
        <w:pStyle w:val="ListParagraph"/>
        <w:spacing w:after="0" w:line="240" w:lineRule="auto"/>
        <w:ind w:left="-540" w:right="-1"/>
        <w:jc w:val="both"/>
        <w:rPr>
          <w:i/>
          <w:color w:val="auto"/>
        </w:rPr>
      </w:pPr>
    </w:p>
    <w:p w:rsidR="007F6221" w:rsidRDefault="004F5F8E" w:rsidP="00D538F3">
      <w:pPr>
        <w:tabs>
          <w:tab w:val="left" w:pos="567"/>
        </w:tabs>
        <w:spacing w:after="0" w:line="240" w:lineRule="auto"/>
        <w:ind w:right="-1"/>
        <w:jc w:val="both"/>
        <w:rPr>
          <w:b/>
          <w:color w:val="auto"/>
        </w:rPr>
      </w:pPr>
      <w:r>
        <w:rPr>
          <w:b/>
          <w:color w:val="auto"/>
        </w:rPr>
        <w:t>7</w:t>
      </w:r>
      <w:r w:rsidR="00D538F3">
        <w:rPr>
          <w:b/>
          <w:color w:val="auto"/>
        </w:rPr>
        <w:t>.</w:t>
      </w:r>
      <w:r w:rsidR="00D538F3">
        <w:rPr>
          <w:b/>
          <w:color w:val="auto"/>
        </w:rPr>
        <w:tab/>
      </w:r>
      <w:r w:rsidR="007F6221" w:rsidRPr="007F6221">
        <w:rPr>
          <w:b/>
          <w:color w:val="auto"/>
        </w:rPr>
        <w:t>Current Local Position</w:t>
      </w:r>
      <w:r w:rsidR="007F6221">
        <w:rPr>
          <w:b/>
          <w:color w:val="auto"/>
        </w:rPr>
        <w:t xml:space="preserve"> </w:t>
      </w:r>
    </w:p>
    <w:p w:rsidR="00794986" w:rsidRPr="00794986" w:rsidRDefault="00794986" w:rsidP="00794986">
      <w:pPr>
        <w:spacing w:after="0" w:line="240" w:lineRule="auto"/>
        <w:jc w:val="both"/>
        <w:rPr>
          <w:color w:val="auto"/>
        </w:rPr>
      </w:pPr>
    </w:p>
    <w:p w:rsidR="00794986" w:rsidRPr="00794986" w:rsidRDefault="00794986" w:rsidP="00794986">
      <w:pPr>
        <w:spacing w:after="0" w:line="240" w:lineRule="auto"/>
        <w:ind w:left="720"/>
        <w:jc w:val="both"/>
        <w:rPr>
          <w:color w:val="auto"/>
        </w:rPr>
      </w:pPr>
      <w:r w:rsidRPr="00CC4228">
        <w:rPr>
          <w:color w:val="auto"/>
        </w:rPr>
        <w:t xml:space="preserve">For </w:t>
      </w:r>
      <w:r w:rsidR="00CC4228" w:rsidRPr="00CC4228">
        <w:rPr>
          <w:color w:val="auto"/>
        </w:rPr>
        <w:t>Hull CCG, there have been 34</w:t>
      </w:r>
      <w:r w:rsidRPr="00CC4228">
        <w:rPr>
          <w:color w:val="auto"/>
        </w:rPr>
        <w:t xml:space="preserve"> deaths reported</w:t>
      </w:r>
      <w:r w:rsidR="00E13634">
        <w:rPr>
          <w:color w:val="auto"/>
        </w:rPr>
        <w:t xml:space="preserve"> to the LeDeR system from </w:t>
      </w:r>
      <w:r w:rsidR="00274F38">
        <w:rPr>
          <w:color w:val="auto"/>
        </w:rPr>
        <w:t xml:space="preserve">2016 </w:t>
      </w:r>
      <w:r w:rsidR="00274F38" w:rsidRPr="00CC4228">
        <w:rPr>
          <w:color w:val="auto"/>
        </w:rPr>
        <w:t>through</w:t>
      </w:r>
      <w:r w:rsidR="00E13634">
        <w:rPr>
          <w:color w:val="auto"/>
        </w:rPr>
        <w:t xml:space="preserve"> to </w:t>
      </w:r>
      <w:r w:rsidRPr="00CC4228">
        <w:rPr>
          <w:color w:val="auto"/>
        </w:rPr>
        <w:t>March 2019</w:t>
      </w:r>
      <w:r w:rsidR="00E13634">
        <w:rPr>
          <w:color w:val="auto"/>
        </w:rPr>
        <w:t>,</w:t>
      </w:r>
      <w:r w:rsidR="00274F38">
        <w:rPr>
          <w:color w:val="auto"/>
        </w:rPr>
        <w:t xml:space="preserve"> these being for </w:t>
      </w:r>
      <w:r w:rsidR="00CC4228" w:rsidRPr="00CC4228">
        <w:rPr>
          <w:color w:val="auto"/>
        </w:rPr>
        <w:t>Hull</w:t>
      </w:r>
      <w:r w:rsidRPr="00CC4228">
        <w:rPr>
          <w:color w:val="auto"/>
        </w:rPr>
        <w:t xml:space="preserve"> residents with learning disabilities.</w:t>
      </w:r>
    </w:p>
    <w:p w:rsidR="00794986" w:rsidRDefault="00794986" w:rsidP="00794986">
      <w:pPr>
        <w:spacing w:after="0" w:line="240" w:lineRule="auto"/>
        <w:jc w:val="both"/>
      </w:pPr>
    </w:p>
    <w:p w:rsidR="007F6221" w:rsidRPr="007F6221" w:rsidRDefault="007F6221" w:rsidP="00794986">
      <w:pPr>
        <w:spacing w:after="0" w:line="240" w:lineRule="auto"/>
        <w:ind w:right="-1"/>
        <w:jc w:val="both"/>
        <w:rPr>
          <w:b/>
          <w:color w:val="auto"/>
        </w:rPr>
      </w:pPr>
    </w:p>
    <w:p w:rsidR="00B84E1F" w:rsidRPr="00A04BD3" w:rsidRDefault="00253499" w:rsidP="00E90D45">
      <w:pPr>
        <w:spacing w:after="0" w:line="240" w:lineRule="auto"/>
        <w:ind w:left="720" w:right="-1"/>
        <w:jc w:val="both"/>
        <w:rPr>
          <w:color w:val="auto"/>
        </w:rPr>
      </w:pPr>
      <w:r w:rsidRPr="00A04BD3">
        <w:rPr>
          <w:color w:val="auto"/>
        </w:rPr>
        <w:t xml:space="preserve">During 2019/20 </w:t>
      </w:r>
      <w:r w:rsidR="009D095D" w:rsidRPr="00A04BD3">
        <w:rPr>
          <w:color w:val="auto"/>
        </w:rPr>
        <w:t xml:space="preserve">NHS Hull </w:t>
      </w:r>
      <w:r w:rsidR="00C44FC8" w:rsidRPr="00A04BD3">
        <w:rPr>
          <w:color w:val="auto"/>
        </w:rPr>
        <w:t xml:space="preserve">CCG </w:t>
      </w:r>
      <w:r w:rsidRPr="00A04BD3">
        <w:rPr>
          <w:color w:val="auto"/>
        </w:rPr>
        <w:t>was</w:t>
      </w:r>
      <w:r w:rsidR="00C44FC8" w:rsidRPr="00A04BD3">
        <w:rPr>
          <w:color w:val="auto"/>
        </w:rPr>
        <w:t xml:space="preserve"> </w:t>
      </w:r>
      <w:r w:rsidR="004C1629" w:rsidRPr="00A04BD3">
        <w:rPr>
          <w:color w:val="auto"/>
        </w:rPr>
        <w:t xml:space="preserve">notified of </w:t>
      </w:r>
      <w:r w:rsidR="007901C3" w:rsidRPr="00A04BD3">
        <w:rPr>
          <w:color w:val="auto"/>
        </w:rPr>
        <w:t>18</w:t>
      </w:r>
      <w:r w:rsidR="004C1629" w:rsidRPr="00A04BD3">
        <w:rPr>
          <w:color w:val="auto"/>
        </w:rPr>
        <w:t xml:space="preserve"> </w:t>
      </w:r>
      <w:r w:rsidRPr="00A04BD3">
        <w:rPr>
          <w:color w:val="auto"/>
        </w:rPr>
        <w:t xml:space="preserve">deaths requiring </w:t>
      </w:r>
      <w:r w:rsidR="004C1629" w:rsidRPr="00A04BD3">
        <w:rPr>
          <w:color w:val="auto"/>
        </w:rPr>
        <w:t>reviews.</w:t>
      </w:r>
      <w:r w:rsidR="00825FC9" w:rsidRPr="00A04BD3">
        <w:rPr>
          <w:color w:val="auto"/>
        </w:rPr>
        <w:t xml:space="preserve"> </w:t>
      </w:r>
      <w:r w:rsidR="004C1629" w:rsidRPr="00A04BD3">
        <w:rPr>
          <w:color w:val="auto"/>
        </w:rPr>
        <w:t xml:space="preserve"> </w:t>
      </w:r>
      <w:r w:rsidR="00B84E1F" w:rsidRPr="00A04BD3">
        <w:rPr>
          <w:color w:val="auto"/>
        </w:rPr>
        <w:t>Of these;</w:t>
      </w:r>
      <w:r w:rsidR="002C5EE5" w:rsidRPr="00A04BD3">
        <w:rPr>
          <w:color w:val="auto"/>
        </w:rPr>
        <w:t xml:space="preserve"> </w:t>
      </w:r>
    </w:p>
    <w:p w:rsidR="00B84E1F" w:rsidRPr="00A04BD3" w:rsidRDefault="00B84E1F" w:rsidP="00E90D45">
      <w:pPr>
        <w:spacing w:after="0" w:line="240" w:lineRule="auto"/>
        <w:ind w:left="720" w:right="-1"/>
        <w:jc w:val="both"/>
        <w:rPr>
          <w:color w:val="auto"/>
        </w:rPr>
      </w:pPr>
    </w:p>
    <w:p w:rsidR="00F701B5" w:rsidRPr="004F4044" w:rsidRDefault="00F701B5" w:rsidP="00B84E1F">
      <w:pPr>
        <w:pStyle w:val="ListParagraph"/>
        <w:numPr>
          <w:ilvl w:val="0"/>
          <w:numId w:val="13"/>
        </w:numPr>
        <w:spacing w:after="0" w:line="240" w:lineRule="auto"/>
        <w:ind w:right="-1"/>
        <w:jc w:val="both"/>
        <w:rPr>
          <w:color w:val="auto"/>
        </w:rPr>
      </w:pPr>
      <w:r w:rsidRPr="004F4044">
        <w:rPr>
          <w:color w:val="auto"/>
        </w:rPr>
        <w:t xml:space="preserve">A total of </w:t>
      </w:r>
      <w:r w:rsidR="0050660F" w:rsidRPr="004F4044">
        <w:rPr>
          <w:color w:val="auto"/>
        </w:rPr>
        <w:t>11</w:t>
      </w:r>
      <w:r w:rsidRPr="004F4044">
        <w:rPr>
          <w:color w:val="auto"/>
        </w:rPr>
        <w:t xml:space="preserve"> male and </w:t>
      </w:r>
      <w:r w:rsidR="0050660F" w:rsidRPr="004F4044">
        <w:rPr>
          <w:color w:val="auto"/>
        </w:rPr>
        <w:t>7</w:t>
      </w:r>
      <w:r w:rsidRPr="004F4044">
        <w:rPr>
          <w:color w:val="auto"/>
        </w:rPr>
        <w:t xml:space="preserve"> female</w:t>
      </w:r>
      <w:r w:rsidR="0050660F" w:rsidRPr="004F4044">
        <w:rPr>
          <w:color w:val="auto"/>
        </w:rPr>
        <w:t xml:space="preserve"> deaths were notified</w:t>
      </w:r>
    </w:p>
    <w:p w:rsidR="00794986" w:rsidRPr="00D538F3" w:rsidRDefault="00794986" w:rsidP="00794986">
      <w:pPr>
        <w:pStyle w:val="ListParagraph"/>
        <w:spacing w:after="0" w:line="240" w:lineRule="auto"/>
        <w:ind w:left="1440" w:right="-1"/>
        <w:jc w:val="both"/>
        <w:rPr>
          <w:color w:val="auto"/>
        </w:rPr>
      </w:pPr>
    </w:p>
    <w:p w:rsidR="00F701B5" w:rsidRDefault="00F701B5" w:rsidP="00B84E1F">
      <w:pPr>
        <w:pStyle w:val="ListParagraph"/>
        <w:numPr>
          <w:ilvl w:val="0"/>
          <w:numId w:val="13"/>
        </w:numPr>
        <w:spacing w:after="0" w:line="240" w:lineRule="auto"/>
        <w:ind w:right="-1"/>
        <w:jc w:val="both"/>
        <w:rPr>
          <w:color w:val="auto"/>
        </w:rPr>
      </w:pPr>
      <w:r w:rsidRPr="00D538F3">
        <w:rPr>
          <w:color w:val="auto"/>
        </w:rPr>
        <w:t>Ethnicity</w:t>
      </w:r>
      <w:r w:rsidR="00DC6451">
        <w:rPr>
          <w:color w:val="auto"/>
        </w:rPr>
        <w:t xml:space="preserve"> for all reported deaths were</w:t>
      </w:r>
      <w:r w:rsidR="0050660F" w:rsidRPr="00D538F3">
        <w:rPr>
          <w:color w:val="auto"/>
        </w:rPr>
        <w:t xml:space="preserve"> white British</w:t>
      </w:r>
    </w:p>
    <w:p w:rsidR="00794986" w:rsidRPr="00794986" w:rsidRDefault="00794986" w:rsidP="00794986">
      <w:pPr>
        <w:spacing w:after="0" w:line="240" w:lineRule="auto"/>
        <w:ind w:right="-1"/>
        <w:jc w:val="both"/>
        <w:rPr>
          <w:color w:val="auto"/>
        </w:rPr>
      </w:pPr>
    </w:p>
    <w:p w:rsidR="00F701B5" w:rsidRDefault="00DC6451" w:rsidP="00B84E1F">
      <w:pPr>
        <w:pStyle w:val="ListParagraph"/>
        <w:numPr>
          <w:ilvl w:val="0"/>
          <w:numId w:val="13"/>
        </w:numPr>
        <w:spacing w:after="0" w:line="240" w:lineRule="auto"/>
        <w:ind w:right="-1"/>
        <w:jc w:val="both"/>
        <w:rPr>
          <w:color w:val="auto"/>
        </w:rPr>
      </w:pPr>
      <w:r>
        <w:rPr>
          <w:color w:val="auto"/>
        </w:rPr>
        <w:t xml:space="preserve">A total of 10 </w:t>
      </w:r>
      <w:r w:rsidR="00F701B5" w:rsidRPr="00D538F3">
        <w:rPr>
          <w:color w:val="auto"/>
        </w:rPr>
        <w:t>death</w:t>
      </w:r>
      <w:r>
        <w:rPr>
          <w:color w:val="auto"/>
        </w:rPr>
        <w:t>s were reporting as having occurred in hospital, 8 were within the home or</w:t>
      </w:r>
      <w:r w:rsidR="0050660F" w:rsidRPr="00D538F3">
        <w:rPr>
          <w:color w:val="auto"/>
        </w:rPr>
        <w:t xml:space="preserve"> residential care</w:t>
      </w:r>
      <w:r>
        <w:rPr>
          <w:color w:val="auto"/>
        </w:rPr>
        <w:t xml:space="preserve">. </w:t>
      </w:r>
    </w:p>
    <w:p w:rsidR="00794986" w:rsidRPr="00794986" w:rsidRDefault="00794986" w:rsidP="00794986">
      <w:pPr>
        <w:spacing w:after="0" w:line="240" w:lineRule="auto"/>
        <w:ind w:right="-1"/>
        <w:jc w:val="both"/>
        <w:rPr>
          <w:color w:val="auto"/>
        </w:rPr>
      </w:pPr>
    </w:p>
    <w:p w:rsidR="006E0F60" w:rsidRPr="00274F38" w:rsidRDefault="00274F38" w:rsidP="00274F38">
      <w:pPr>
        <w:pStyle w:val="ListParagraph"/>
        <w:numPr>
          <w:ilvl w:val="0"/>
          <w:numId w:val="13"/>
        </w:numPr>
        <w:spacing w:after="0" w:line="240" w:lineRule="auto"/>
        <w:ind w:right="-1"/>
        <w:jc w:val="both"/>
        <w:rPr>
          <w:color w:val="auto"/>
        </w:rPr>
      </w:pPr>
      <w:r>
        <w:rPr>
          <w:color w:val="auto"/>
        </w:rPr>
        <w:lastRenderedPageBreak/>
        <w:t>Of these</w:t>
      </w:r>
      <w:r w:rsidR="00DC6451">
        <w:rPr>
          <w:color w:val="auto"/>
        </w:rPr>
        <w:t xml:space="preserve"> </w:t>
      </w:r>
      <w:r w:rsidR="006E0F60" w:rsidRPr="00D538F3">
        <w:rPr>
          <w:color w:val="auto"/>
        </w:rPr>
        <w:t xml:space="preserve">3 </w:t>
      </w:r>
      <w:r w:rsidR="00DC6451">
        <w:rPr>
          <w:color w:val="auto"/>
        </w:rPr>
        <w:t xml:space="preserve">patients </w:t>
      </w:r>
      <w:r w:rsidR="006E0F60" w:rsidRPr="00D538F3">
        <w:rPr>
          <w:color w:val="auto"/>
        </w:rPr>
        <w:t>had annual health checks in place</w:t>
      </w:r>
      <w:r w:rsidR="00DC6451">
        <w:rPr>
          <w:color w:val="auto"/>
        </w:rPr>
        <w:t xml:space="preserve"> at th</w:t>
      </w:r>
      <w:r>
        <w:rPr>
          <w:color w:val="auto"/>
        </w:rPr>
        <w:t xml:space="preserve">e time of their death with a </w:t>
      </w:r>
      <w:r w:rsidRPr="00274F38">
        <w:rPr>
          <w:color w:val="auto"/>
        </w:rPr>
        <w:t>further 10 remain yet to be confirmed following completion of the</w:t>
      </w:r>
      <w:r>
        <w:rPr>
          <w:color w:val="auto"/>
        </w:rPr>
        <w:t>ir</w:t>
      </w:r>
      <w:r w:rsidRPr="00274F38">
        <w:rPr>
          <w:color w:val="auto"/>
        </w:rPr>
        <w:t xml:space="preserve"> </w:t>
      </w:r>
      <w:r>
        <w:rPr>
          <w:color w:val="auto"/>
        </w:rPr>
        <w:t xml:space="preserve">LeDeR </w:t>
      </w:r>
      <w:r w:rsidRPr="00274F38">
        <w:rPr>
          <w:color w:val="auto"/>
        </w:rPr>
        <w:t>review</w:t>
      </w:r>
      <w:r>
        <w:rPr>
          <w:color w:val="auto"/>
        </w:rPr>
        <w:t xml:space="preserve">. </w:t>
      </w:r>
      <w:r w:rsidR="00015DB7" w:rsidRPr="00274F38">
        <w:rPr>
          <w:color w:val="auto"/>
        </w:rPr>
        <w:t>However</w:t>
      </w:r>
      <w:r>
        <w:rPr>
          <w:color w:val="auto"/>
        </w:rPr>
        <w:t>;</w:t>
      </w:r>
      <w:r w:rsidR="00015DB7" w:rsidRPr="00274F38">
        <w:rPr>
          <w:color w:val="auto"/>
        </w:rPr>
        <w:t xml:space="preserve"> 5</w:t>
      </w:r>
      <w:r w:rsidR="006E0F60" w:rsidRPr="00274F38">
        <w:rPr>
          <w:color w:val="auto"/>
        </w:rPr>
        <w:t xml:space="preserve"> were confirmed as not having annual h</w:t>
      </w:r>
      <w:r w:rsidR="00DC6451" w:rsidRPr="00274F38">
        <w:rPr>
          <w:color w:val="auto"/>
        </w:rPr>
        <w:t>ealt</w:t>
      </w:r>
      <w:r w:rsidR="00015DB7" w:rsidRPr="00274F38">
        <w:rPr>
          <w:color w:val="auto"/>
        </w:rPr>
        <w:t>h checks in place</w:t>
      </w:r>
      <w:r w:rsidR="00B73E85">
        <w:rPr>
          <w:color w:val="auto"/>
        </w:rPr>
        <w:t>.</w:t>
      </w:r>
      <w:r w:rsidR="00015DB7" w:rsidRPr="00274F38">
        <w:rPr>
          <w:color w:val="auto"/>
        </w:rPr>
        <w:t xml:space="preserve"> </w:t>
      </w:r>
    </w:p>
    <w:p w:rsidR="00794986" w:rsidRPr="00794986" w:rsidRDefault="00794986" w:rsidP="00794986">
      <w:pPr>
        <w:spacing w:after="0" w:line="240" w:lineRule="auto"/>
        <w:ind w:right="-1"/>
        <w:jc w:val="both"/>
        <w:rPr>
          <w:color w:val="auto"/>
        </w:rPr>
      </w:pPr>
    </w:p>
    <w:p w:rsidR="00F701B5" w:rsidRDefault="00DC6451" w:rsidP="00B84E1F">
      <w:pPr>
        <w:pStyle w:val="ListParagraph"/>
        <w:numPr>
          <w:ilvl w:val="0"/>
          <w:numId w:val="13"/>
        </w:numPr>
        <w:spacing w:after="0" w:line="240" w:lineRule="auto"/>
        <w:ind w:right="-1"/>
        <w:jc w:val="both"/>
        <w:rPr>
          <w:color w:val="auto"/>
        </w:rPr>
      </w:pPr>
      <w:r>
        <w:rPr>
          <w:color w:val="auto"/>
        </w:rPr>
        <w:t xml:space="preserve">A total of </w:t>
      </w:r>
      <w:r w:rsidR="00015DB7">
        <w:rPr>
          <w:color w:val="auto"/>
        </w:rPr>
        <w:t>7</w:t>
      </w:r>
      <w:r w:rsidR="006E0F60" w:rsidRPr="00D538F3">
        <w:rPr>
          <w:color w:val="auto"/>
        </w:rPr>
        <w:t xml:space="preserve"> </w:t>
      </w:r>
      <w:r>
        <w:rPr>
          <w:color w:val="auto"/>
        </w:rPr>
        <w:t>deaths were reported for people with a DNR in place.</w:t>
      </w:r>
      <w:r w:rsidR="006E0F60" w:rsidRPr="00D538F3">
        <w:rPr>
          <w:color w:val="auto"/>
        </w:rPr>
        <w:t xml:space="preserve"> 1 did not and a further 1</w:t>
      </w:r>
      <w:r w:rsidR="00015DB7">
        <w:rPr>
          <w:color w:val="auto"/>
        </w:rPr>
        <w:t>0</w:t>
      </w:r>
      <w:r w:rsidR="006E0F60" w:rsidRPr="00D538F3">
        <w:rPr>
          <w:color w:val="auto"/>
        </w:rPr>
        <w:t xml:space="preserve"> are to be confirmed</w:t>
      </w:r>
      <w:r w:rsidR="003B1279">
        <w:rPr>
          <w:color w:val="auto"/>
        </w:rPr>
        <w:t xml:space="preserve"> when the review has been completed</w:t>
      </w:r>
      <w:r>
        <w:rPr>
          <w:color w:val="auto"/>
        </w:rPr>
        <w:t xml:space="preserve">. </w:t>
      </w:r>
    </w:p>
    <w:p w:rsidR="00794986" w:rsidRPr="00794986" w:rsidRDefault="00794986" w:rsidP="00794986">
      <w:pPr>
        <w:spacing w:after="0" w:line="240" w:lineRule="auto"/>
        <w:ind w:right="-1"/>
        <w:jc w:val="both"/>
        <w:rPr>
          <w:color w:val="auto"/>
        </w:rPr>
      </w:pPr>
    </w:p>
    <w:p w:rsidR="00F701B5" w:rsidRPr="00D538F3" w:rsidRDefault="00DC6451" w:rsidP="006E0F60">
      <w:pPr>
        <w:pStyle w:val="ListParagraph"/>
        <w:numPr>
          <w:ilvl w:val="0"/>
          <w:numId w:val="13"/>
        </w:numPr>
        <w:spacing w:after="0" w:line="240" w:lineRule="auto"/>
        <w:ind w:right="-1"/>
        <w:jc w:val="both"/>
        <w:rPr>
          <w:color w:val="auto"/>
        </w:rPr>
      </w:pPr>
      <w:r>
        <w:rPr>
          <w:color w:val="auto"/>
        </w:rPr>
        <w:t xml:space="preserve">A total of </w:t>
      </w:r>
      <w:r w:rsidR="006E0F60" w:rsidRPr="00D538F3">
        <w:rPr>
          <w:color w:val="auto"/>
        </w:rPr>
        <w:t>6 had end of life care</w:t>
      </w:r>
      <w:r>
        <w:rPr>
          <w:color w:val="auto"/>
        </w:rPr>
        <w:t xml:space="preserve"> plans in place.</w:t>
      </w:r>
      <w:r w:rsidR="00015DB7">
        <w:rPr>
          <w:color w:val="auto"/>
        </w:rPr>
        <w:t xml:space="preserve"> 2 did not and a further 10</w:t>
      </w:r>
      <w:r w:rsidR="006E0F60" w:rsidRPr="00D538F3">
        <w:rPr>
          <w:color w:val="auto"/>
        </w:rPr>
        <w:t xml:space="preserve"> are to be confirmed</w:t>
      </w:r>
      <w:r w:rsidR="003B1279">
        <w:rPr>
          <w:color w:val="auto"/>
        </w:rPr>
        <w:t xml:space="preserve"> when the review has been completed. </w:t>
      </w:r>
    </w:p>
    <w:p w:rsidR="00B84E1F" w:rsidRDefault="00F701B5" w:rsidP="00B84E1F">
      <w:pPr>
        <w:pStyle w:val="ListParagraph"/>
        <w:numPr>
          <w:ilvl w:val="0"/>
          <w:numId w:val="13"/>
        </w:numPr>
        <w:spacing w:after="0" w:line="240" w:lineRule="auto"/>
        <w:ind w:right="-1"/>
        <w:jc w:val="both"/>
        <w:rPr>
          <w:color w:val="auto"/>
        </w:rPr>
      </w:pPr>
      <w:r w:rsidRPr="00A04BD3">
        <w:rPr>
          <w:color w:val="auto"/>
        </w:rPr>
        <w:t xml:space="preserve">Within the year a total of </w:t>
      </w:r>
      <w:r w:rsidR="004C1629" w:rsidRPr="00A04BD3">
        <w:rPr>
          <w:color w:val="auto"/>
        </w:rPr>
        <w:t xml:space="preserve">6 </w:t>
      </w:r>
      <w:r w:rsidR="00253499" w:rsidRPr="00A04BD3">
        <w:rPr>
          <w:color w:val="auto"/>
        </w:rPr>
        <w:t xml:space="preserve">reviews have been </w:t>
      </w:r>
      <w:r w:rsidR="00930D4D" w:rsidRPr="00A04BD3">
        <w:rPr>
          <w:color w:val="auto"/>
        </w:rPr>
        <w:t xml:space="preserve">successfully </w:t>
      </w:r>
      <w:r w:rsidR="0071534E" w:rsidRPr="00A04BD3">
        <w:rPr>
          <w:color w:val="auto"/>
        </w:rPr>
        <w:t>completed</w:t>
      </w:r>
      <w:r w:rsidR="009D095D" w:rsidRPr="00A04BD3">
        <w:rPr>
          <w:color w:val="auto"/>
        </w:rPr>
        <w:t xml:space="preserve"> and </w:t>
      </w:r>
      <w:r w:rsidR="0071534E" w:rsidRPr="00A04BD3">
        <w:rPr>
          <w:color w:val="auto"/>
        </w:rPr>
        <w:t xml:space="preserve">have subsequently been both </w:t>
      </w:r>
      <w:r w:rsidR="009D095D" w:rsidRPr="00A04BD3">
        <w:rPr>
          <w:color w:val="auto"/>
        </w:rPr>
        <w:t xml:space="preserve">approved </w:t>
      </w:r>
      <w:r w:rsidR="0071534E" w:rsidRPr="00A04BD3">
        <w:rPr>
          <w:color w:val="auto"/>
        </w:rPr>
        <w:t>and</w:t>
      </w:r>
      <w:r w:rsidR="004C1629" w:rsidRPr="00A04BD3">
        <w:rPr>
          <w:color w:val="auto"/>
        </w:rPr>
        <w:t xml:space="preserve"> archived by Bristol</w:t>
      </w:r>
      <w:r w:rsidR="009D095D" w:rsidRPr="00A04BD3">
        <w:rPr>
          <w:color w:val="auto"/>
        </w:rPr>
        <w:t>,</w:t>
      </w:r>
      <w:r w:rsidR="00825FC9" w:rsidRPr="00A04BD3">
        <w:rPr>
          <w:color w:val="auto"/>
        </w:rPr>
        <w:t xml:space="preserve"> with</w:t>
      </w:r>
      <w:r w:rsidR="004C1629" w:rsidRPr="00A04BD3">
        <w:rPr>
          <w:color w:val="auto"/>
        </w:rPr>
        <w:t xml:space="preserve"> </w:t>
      </w:r>
      <w:r w:rsidR="00253499" w:rsidRPr="00A04BD3">
        <w:rPr>
          <w:color w:val="auto"/>
        </w:rPr>
        <w:t xml:space="preserve">an additional </w:t>
      </w:r>
      <w:r w:rsidR="007901C3" w:rsidRPr="00A04BD3">
        <w:rPr>
          <w:color w:val="auto"/>
        </w:rPr>
        <w:t xml:space="preserve">1 </w:t>
      </w:r>
      <w:r w:rsidR="00253499" w:rsidRPr="00A04BD3">
        <w:rPr>
          <w:color w:val="auto"/>
        </w:rPr>
        <w:t xml:space="preserve">awaiting final review and approval </w:t>
      </w:r>
      <w:r w:rsidR="00FC5DCB" w:rsidRPr="00A04BD3">
        <w:rPr>
          <w:color w:val="auto"/>
        </w:rPr>
        <w:t>by Bristol</w:t>
      </w:r>
      <w:r w:rsidR="00BC7D33" w:rsidRPr="00A04BD3">
        <w:rPr>
          <w:color w:val="auto"/>
        </w:rPr>
        <w:t>.</w:t>
      </w:r>
      <w:r w:rsidR="00E90D45" w:rsidRPr="00A04BD3">
        <w:rPr>
          <w:color w:val="auto"/>
        </w:rPr>
        <w:t xml:space="preserve"> </w:t>
      </w:r>
      <w:r w:rsidR="007901C3" w:rsidRPr="00A04BD3">
        <w:rPr>
          <w:color w:val="auto"/>
        </w:rPr>
        <w:t xml:space="preserve"> </w:t>
      </w:r>
    </w:p>
    <w:p w:rsidR="00794986" w:rsidRPr="00794986" w:rsidRDefault="00794986" w:rsidP="00794986">
      <w:pPr>
        <w:spacing w:after="0" w:line="240" w:lineRule="auto"/>
        <w:ind w:left="1080" w:right="-1"/>
        <w:jc w:val="both"/>
        <w:rPr>
          <w:color w:val="auto"/>
        </w:rPr>
      </w:pPr>
    </w:p>
    <w:p w:rsidR="00794986" w:rsidRDefault="00F701B5" w:rsidP="00B84E1F">
      <w:pPr>
        <w:pStyle w:val="ListParagraph"/>
        <w:numPr>
          <w:ilvl w:val="0"/>
          <w:numId w:val="13"/>
        </w:numPr>
        <w:spacing w:after="0" w:line="240" w:lineRule="auto"/>
        <w:ind w:right="-1"/>
        <w:jc w:val="both"/>
        <w:rPr>
          <w:color w:val="auto"/>
        </w:rPr>
      </w:pPr>
      <w:r w:rsidRPr="00A04BD3">
        <w:rPr>
          <w:color w:val="auto"/>
        </w:rPr>
        <w:t xml:space="preserve">A total of </w:t>
      </w:r>
      <w:r w:rsidR="007901C3" w:rsidRPr="00A04BD3">
        <w:rPr>
          <w:color w:val="auto"/>
        </w:rPr>
        <w:t>2</w:t>
      </w:r>
      <w:r w:rsidR="00253499" w:rsidRPr="00A04BD3">
        <w:rPr>
          <w:color w:val="auto"/>
        </w:rPr>
        <w:t xml:space="preserve"> r</w:t>
      </w:r>
      <w:r w:rsidR="007901C3" w:rsidRPr="00A04BD3">
        <w:rPr>
          <w:color w:val="auto"/>
        </w:rPr>
        <w:t xml:space="preserve">eviews </w:t>
      </w:r>
      <w:r w:rsidR="00253499" w:rsidRPr="00A04BD3">
        <w:rPr>
          <w:color w:val="auto"/>
        </w:rPr>
        <w:t>have been</w:t>
      </w:r>
      <w:r w:rsidR="007901C3" w:rsidRPr="00A04BD3">
        <w:rPr>
          <w:color w:val="auto"/>
        </w:rPr>
        <w:t xml:space="preserve"> suspended </w:t>
      </w:r>
      <w:r w:rsidR="00253499" w:rsidRPr="00A04BD3">
        <w:rPr>
          <w:color w:val="auto"/>
        </w:rPr>
        <w:t>as they are subject to the Child Death Overview Panel (CDOP) process</w:t>
      </w:r>
      <w:r w:rsidR="007901C3" w:rsidRPr="00A04BD3">
        <w:rPr>
          <w:color w:val="auto"/>
        </w:rPr>
        <w:t>.</w:t>
      </w:r>
    </w:p>
    <w:p w:rsidR="00B84E1F" w:rsidRPr="00794986" w:rsidRDefault="007901C3" w:rsidP="00794986">
      <w:pPr>
        <w:spacing w:after="0" w:line="240" w:lineRule="auto"/>
        <w:ind w:right="-1"/>
        <w:jc w:val="both"/>
        <w:rPr>
          <w:color w:val="auto"/>
        </w:rPr>
      </w:pPr>
      <w:r w:rsidRPr="00794986">
        <w:rPr>
          <w:color w:val="auto"/>
        </w:rPr>
        <w:t xml:space="preserve">  </w:t>
      </w:r>
    </w:p>
    <w:p w:rsidR="00F701B5" w:rsidRPr="00A04BD3" w:rsidRDefault="00F701B5" w:rsidP="00F701B5">
      <w:pPr>
        <w:pStyle w:val="ListParagraph"/>
        <w:numPr>
          <w:ilvl w:val="0"/>
          <w:numId w:val="13"/>
        </w:numPr>
        <w:spacing w:after="0" w:line="240" w:lineRule="auto"/>
        <w:ind w:right="-1"/>
        <w:jc w:val="both"/>
        <w:rPr>
          <w:color w:val="auto"/>
        </w:rPr>
      </w:pPr>
      <w:r w:rsidRPr="00A04BD3">
        <w:rPr>
          <w:color w:val="auto"/>
        </w:rPr>
        <w:t xml:space="preserve">The age at death is varied with the youngest being 8 and the oldest 88 years old.  </w:t>
      </w:r>
    </w:p>
    <w:p w:rsidR="00B84E1F" w:rsidRPr="00A04BD3" w:rsidRDefault="00B84E1F" w:rsidP="00B84E1F">
      <w:pPr>
        <w:pStyle w:val="ListParagraph"/>
        <w:rPr>
          <w:color w:val="auto"/>
        </w:rPr>
      </w:pPr>
    </w:p>
    <w:p w:rsidR="00E90D45" w:rsidRPr="00A04BD3" w:rsidRDefault="00DC6451" w:rsidP="00F701B5">
      <w:pPr>
        <w:spacing w:after="0" w:line="240" w:lineRule="auto"/>
        <w:ind w:left="720" w:right="-1"/>
        <w:jc w:val="both"/>
        <w:rPr>
          <w:color w:val="auto"/>
        </w:rPr>
      </w:pPr>
      <w:r>
        <w:rPr>
          <w:color w:val="auto"/>
        </w:rPr>
        <w:t>At the</w:t>
      </w:r>
      <w:r w:rsidR="00F701B5" w:rsidRPr="00A04BD3">
        <w:rPr>
          <w:color w:val="auto"/>
        </w:rPr>
        <w:t xml:space="preserve"> time</w:t>
      </w:r>
      <w:r>
        <w:rPr>
          <w:color w:val="auto"/>
        </w:rPr>
        <w:t xml:space="preserve"> of this report</w:t>
      </w:r>
      <w:r w:rsidR="00F701B5" w:rsidRPr="00A04BD3">
        <w:rPr>
          <w:color w:val="auto"/>
        </w:rPr>
        <w:t xml:space="preserve"> a total of </w:t>
      </w:r>
      <w:r w:rsidR="00825FC9" w:rsidRPr="00A04BD3">
        <w:rPr>
          <w:color w:val="auto"/>
        </w:rPr>
        <w:t>4</w:t>
      </w:r>
      <w:r>
        <w:rPr>
          <w:color w:val="auto"/>
        </w:rPr>
        <w:t xml:space="preserve"> reviews</w:t>
      </w:r>
      <w:r w:rsidR="00E90D45" w:rsidRPr="00A04BD3">
        <w:rPr>
          <w:color w:val="auto"/>
        </w:rPr>
        <w:t xml:space="preserve"> are </w:t>
      </w:r>
      <w:r w:rsidR="00253499" w:rsidRPr="00A04BD3">
        <w:rPr>
          <w:color w:val="auto"/>
        </w:rPr>
        <w:t xml:space="preserve">progressing </w:t>
      </w:r>
      <w:r w:rsidR="00930D4D" w:rsidRPr="00A04BD3">
        <w:rPr>
          <w:color w:val="auto"/>
        </w:rPr>
        <w:t xml:space="preserve">well </w:t>
      </w:r>
      <w:r w:rsidR="00253499" w:rsidRPr="00A04BD3">
        <w:rPr>
          <w:color w:val="auto"/>
        </w:rPr>
        <w:t>with allocated reviewers</w:t>
      </w:r>
      <w:r w:rsidR="00930D4D" w:rsidRPr="00A04BD3">
        <w:rPr>
          <w:color w:val="auto"/>
        </w:rPr>
        <w:t xml:space="preserve"> and buddies</w:t>
      </w:r>
      <w:r w:rsidR="00253499" w:rsidRPr="00A04BD3">
        <w:rPr>
          <w:color w:val="auto"/>
        </w:rPr>
        <w:t xml:space="preserve"> and </w:t>
      </w:r>
      <w:r w:rsidR="00930D4D" w:rsidRPr="00A04BD3">
        <w:rPr>
          <w:color w:val="auto"/>
        </w:rPr>
        <w:t xml:space="preserve">the remaining </w:t>
      </w:r>
      <w:r w:rsidR="00825FC9" w:rsidRPr="00A04BD3">
        <w:rPr>
          <w:color w:val="auto"/>
        </w:rPr>
        <w:t xml:space="preserve">5 reviews </w:t>
      </w:r>
      <w:r w:rsidR="00253499" w:rsidRPr="00A04BD3">
        <w:rPr>
          <w:color w:val="auto"/>
        </w:rPr>
        <w:t>have been</w:t>
      </w:r>
      <w:r w:rsidR="00825FC9" w:rsidRPr="00A04BD3">
        <w:rPr>
          <w:color w:val="auto"/>
        </w:rPr>
        <w:t xml:space="preserve"> suspended </w:t>
      </w:r>
      <w:r w:rsidR="00253499" w:rsidRPr="00A04BD3">
        <w:rPr>
          <w:color w:val="auto"/>
        </w:rPr>
        <w:t>as a result of the Coronavirus pandemic</w:t>
      </w:r>
      <w:r w:rsidR="00930D4D" w:rsidRPr="00A04BD3">
        <w:rPr>
          <w:color w:val="auto"/>
        </w:rPr>
        <w:t xml:space="preserve"> and will be resumed when circumstances allow</w:t>
      </w:r>
      <w:r w:rsidR="00253499" w:rsidRPr="00A04BD3">
        <w:rPr>
          <w:color w:val="auto"/>
        </w:rPr>
        <w:t>.</w:t>
      </w:r>
      <w:r w:rsidR="00930D4D" w:rsidRPr="00A04BD3">
        <w:rPr>
          <w:color w:val="auto"/>
        </w:rPr>
        <w:t xml:space="preserve">  Due to the suspension of the reviews and the inability to both identify and share any learning timely a risk was added to the CCGs risk register to reflect the current situation.</w:t>
      </w:r>
    </w:p>
    <w:p w:rsidR="00F701B5" w:rsidRPr="00A04BD3" w:rsidRDefault="00F701B5" w:rsidP="002576B9">
      <w:pPr>
        <w:spacing w:after="0" w:line="240" w:lineRule="auto"/>
        <w:ind w:right="-1"/>
        <w:jc w:val="both"/>
        <w:rPr>
          <w:color w:val="auto"/>
        </w:rPr>
      </w:pPr>
    </w:p>
    <w:p w:rsidR="00DC6451" w:rsidRDefault="00F701B5" w:rsidP="00DC6451">
      <w:pPr>
        <w:spacing w:after="0" w:line="240" w:lineRule="auto"/>
        <w:ind w:left="720" w:right="-1"/>
        <w:jc w:val="both"/>
        <w:rPr>
          <w:color w:val="auto"/>
        </w:rPr>
      </w:pPr>
      <w:r w:rsidRPr="00A04BD3">
        <w:rPr>
          <w:color w:val="auto"/>
        </w:rPr>
        <w:t xml:space="preserve">The most common cause of death recorded from the reviews where this has been confirmed during 2019/20 is that of pneumonia.  In the majority of these cases the individuals had comorbidities however a commonality </w:t>
      </w:r>
      <w:r w:rsidR="00DC6451">
        <w:rPr>
          <w:color w:val="auto"/>
        </w:rPr>
        <w:t xml:space="preserve">and further learning is acknowledged in </w:t>
      </w:r>
      <w:r w:rsidRPr="00A04BD3">
        <w:rPr>
          <w:color w:val="auto"/>
        </w:rPr>
        <w:t>recognition of pain</w:t>
      </w:r>
      <w:r w:rsidR="00DC6451">
        <w:rPr>
          <w:color w:val="auto"/>
        </w:rPr>
        <w:t xml:space="preserve"> management</w:t>
      </w:r>
      <w:r w:rsidRPr="00A04BD3">
        <w:rPr>
          <w:color w:val="auto"/>
        </w:rPr>
        <w:t xml:space="preserve"> for learning disability people</w:t>
      </w:r>
      <w:r w:rsidR="00DC6451">
        <w:rPr>
          <w:color w:val="auto"/>
        </w:rPr>
        <w:t xml:space="preserve"> and the responding to and management of deteriorating </w:t>
      </w:r>
      <w:r w:rsidRPr="00A04BD3">
        <w:rPr>
          <w:color w:val="auto"/>
        </w:rPr>
        <w:t>health</w:t>
      </w:r>
      <w:r w:rsidR="00DC6451">
        <w:rPr>
          <w:color w:val="auto"/>
        </w:rPr>
        <w:t xml:space="preserve"> in people with learning disabilities</w:t>
      </w:r>
      <w:r w:rsidRPr="00A04BD3">
        <w:rPr>
          <w:color w:val="auto"/>
        </w:rPr>
        <w:t xml:space="preserve">.  </w:t>
      </w:r>
    </w:p>
    <w:p w:rsidR="00DC6451" w:rsidRDefault="00DC6451" w:rsidP="00DC6451">
      <w:pPr>
        <w:spacing w:after="0" w:line="240" w:lineRule="auto"/>
        <w:ind w:left="720" w:right="-1"/>
        <w:jc w:val="both"/>
        <w:rPr>
          <w:color w:val="auto"/>
        </w:rPr>
      </w:pPr>
    </w:p>
    <w:p w:rsidR="00F701B5" w:rsidRPr="00A04BD3" w:rsidRDefault="00F701B5" w:rsidP="00DC6451">
      <w:pPr>
        <w:spacing w:after="0" w:line="240" w:lineRule="auto"/>
        <w:ind w:left="720" w:right="-1"/>
        <w:jc w:val="both"/>
        <w:rPr>
          <w:color w:val="auto"/>
        </w:rPr>
      </w:pPr>
      <w:r w:rsidRPr="00A04BD3">
        <w:rPr>
          <w:color w:val="auto"/>
        </w:rPr>
        <w:t>There are a number of cases where the cause of death has not been confirmed at this point in time and therefore these categories will be updated when this information becomes available.</w:t>
      </w:r>
    </w:p>
    <w:p w:rsidR="00F701B5" w:rsidRPr="00A04BD3" w:rsidRDefault="00F701B5" w:rsidP="00F701B5">
      <w:pPr>
        <w:spacing w:after="0" w:line="240" w:lineRule="auto"/>
        <w:ind w:left="720" w:right="-1"/>
        <w:jc w:val="both"/>
        <w:rPr>
          <w:color w:val="auto"/>
        </w:rPr>
      </w:pPr>
    </w:p>
    <w:p w:rsidR="00F701B5" w:rsidRDefault="00F701B5" w:rsidP="00F701B5">
      <w:pPr>
        <w:spacing w:after="0" w:line="240" w:lineRule="auto"/>
        <w:ind w:left="720" w:right="-1"/>
        <w:jc w:val="both"/>
        <w:rPr>
          <w:b/>
          <w:color w:val="auto"/>
        </w:rPr>
      </w:pPr>
      <w:r w:rsidRPr="00A04BD3">
        <w:rPr>
          <w:b/>
          <w:color w:val="auto"/>
        </w:rPr>
        <w:t>Cause of death</w:t>
      </w:r>
    </w:p>
    <w:p w:rsidR="00DC6451" w:rsidRPr="00A04BD3" w:rsidRDefault="00DC6451" w:rsidP="00F701B5">
      <w:pPr>
        <w:spacing w:after="0" w:line="240" w:lineRule="auto"/>
        <w:ind w:left="720" w:right="-1"/>
        <w:jc w:val="both"/>
        <w:rPr>
          <w:b/>
          <w:color w:val="auto"/>
        </w:rPr>
      </w:pP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Primary refractory large cell lymphoma.</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2 X Aspirational Pneumonia</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Aspirational Pneumonia and urine infection</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5 X Unknown at present yet to be confirmed</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Pneumonia</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 xml:space="preserve">1 X 1a) S U D E P (Sudden Unexpected Death in Epilepsy), b) </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 xml:space="preserve">Generalised Epilepsy (Drug Refractory), c) II Learning Disability </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2 X Dementia</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Diagnosed Pancreatic cancer</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Community acquired pneumonia</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Cardiac arrest / Pneumonia</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1a. Sepsis secondary to Pyelonephritis, b. Chronic urinary retention, c. Cerebral Palsy, 2. Intracranial haemorrhage</w:t>
      </w:r>
    </w:p>
    <w:p w:rsidR="00F701B5" w:rsidRPr="0096220B" w:rsidRDefault="00F701B5" w:rsidP="0096220B">
      <w:pPr>
        <w:pStyle w:val="ListParagraph"/>
        <w:numPr>
          <w:ilvl w:val="0"/>
          <w:numId w:val="19"/>
        </w:numPr>
        <w:spacing w:after="0" w:line="240" w:lineRule="auto"/>
        <w:ind w:right="-1"/>
        <w:jc w:val="both"/>
        <w:rPr>
          <w:color w:val="auto"/>
        </w:rPr>
      </w:pPr>
      <w:r w:rsidRPr="0096220B">
        <w:rPr>
          <w:color w:val="auto"/>
        </w:rPr>
        <w:t>1 X Stroke</w:t>
      </w:r>
    </w:p>
    <w:p w:rsidR="00F701B5" w:rsidRPr="00A04BD3" w:rsidRDefault="00F701B5" w:rsidP="00F701B5">
      <w:pPr>
        <w:spacing w:after="0" w:line="240" w:lineRule="auto"/>
        <w:ind w:left="720" w:right="-1"/>
        <w:jc w:val="both"/>
        <w:rPr>
          <w:color w:val="auto"/>
        </w:rPr>
      </w:pPr>
    </w:p>
    <w:p w:rsidR="00DC6451" w:rsidRDefault="00F701B5" w:rsidP="00F701B5">
      <w:pPr>
        <w:spacing w:after="0" w:line="240" w:lineRule="auto"/>
        <w:ind w:left="720" w:right="-1"/>
        <w:jc w:val="both"/>
        <w:rPr>
          <w:color w:val="auto"/>
        </w:rPr>
      </w:pPr>
      <w:r w:rsidRPr="00A04BD3">
        <w:rPr>
          <w:color w:val="auto"/>
        </w:rPr>
        <w:t>The place of death varied between in the hospital setting and usual place of residence, which is either a residential / care home setting or the individuals own home.</w:t>
      </w:r>
      <w:bookmarkStart w:id="2" w:name="_GoBack"/>
      <w:bookmarkEnd w:id="2"/>
    </w:p>
    <w:p w:rsidR="00F701B5" w:rsidRPr="00A04BD3" w:rsidRDefault="00F701B5" w:rsidP="00F701B5">
      <w:pPr>
        <w:spacing w:after="0" w:line="240" w:lineRule="auto"/>
        <w:ind w:left="720" w:right="-1"/>
        <w:jc w:val="both"/>
        <w:rPr>
          <w:color w:val="auto"/>
        </w:rPr>
      </w:pPr>
      <w:r w:rsidRPr="00A04BD3">
        <w:rPr>
          <w:color w:val="auto"/>
        </w:rPr>
        <w:lastRenderedPageBreak/>
        <w:t xml:space="preserve">One commonality identified is that not all of the individuals had an annual health check completed within twelve </w:t>
      </w:r>
      <w:r w:rsidR="00B64BF9">
        <w:rPr>
          <w:color w:val="auto"/>
        </w:rPr>
        <w:t>months prior to their death, this being a key objective for future improvement.</w:t>
      </w:r>
      <w:r w:rsidRPr="00A04BD3">
        <w:t xml:space="preserve">  </w:t>
      </w:r>
    </w:p>
    <w:p w:rsidR="00F701B5" w:rsidRPr="00A04BD3" w:rsidRDefault="00F701B5" w:rsidP="00F701B5">
      <w:pPr>
        <w:spacing w:after="0" w:line="240" w:lineRule="auto"/>
        <w:ind w:right="-1"/>
        <w:jc w:val="both"/>
        <w:rPr>
          <w:color w:val="auto"/>
        </w:rPr>
      </w:pPr>
    </w:p>
    <w:p w:rsidR="00F701B5" w:rsidRPr="00A04BD3" w:rsidRDefault="00F701B5" w:rsidP="00F701B5">
      <w:pPr>
        <w:spacing w:after="0" w:line="240" w:lineRule="auto"/>
        <w:ind w:left="720" w:right="-1"/>
        <w:jc w:val="both"/>
        <w:rPr>
          <w:color w:val="auto"/>
        </w:rPr>
      </w:pPr>
      <w:r w:rsidRPr="00A04BD3">
        <w:rPr>
          <w:color w:val="auto"/>
        </w:rPr>
        <w:t xml:space="preserve">The notification of deaths can be made by anyone to the Bristol system.  There have been a number of times when one death notification has been made multiple times by different organisations which should be seen as positive as this indicates that the requirement to report all deaths of people with a diagnosed learning disability needs to be reported.  Were there have been duplicate reporting these are then removed from the system and the original one reported </w:t>
      </w:r>
      <w:r w:rsidR="00773916" w:rsidRPr="00A04BD3">
        <w:rPr>
          <w:color w:val="auto"/>
        </w:rPr>
        <w:t>progress</w:t>
      </w:r>
      <w:r w:rsidRPr="00A04BD3">
        <w:rPr>
          <w:color w:val="auto"/>
        </w:rPr>
        <w:t xml:space="preserve"> through to the review process.</w:t>
      </w:r>
    </w:p>
    <w:p w:rsidR="00F701B5" w:rsidRPr="00A04BD3" w:rsidRDefault="00F701B5" w:rsidP="00F701B5">
      <w:pPr>
        <w:spacing w:after="0" w:line="240" w:lineRule="auto"/>
        <w:ind w:left="720" w:right="-1"/>
        <w:jc w:val="both"/>
        <w:rPr>
          <w:color w:val="auto"/>
        </w:rPr>
      </w:pPr>
    </w:p>
    <w:p w:rsidR="00313205" w:rsidRDefault="00F701B5" w:rsidP="008804A1">
      <w:pPr>
        <w:spacing w:after="0" w:line="240" w:lineRule="auto"/>
        <w:ind w:left="720" w:right="-1"/>
        <w:jc w:val="both"/>
        <w:rPr>
          <w:color w:val="auto"/>
        </w:rPr>
      </w:pPr>
      <w:r w:rsidRPr="00A04BD3">
        <w:rPr>
          <w:color w:val="auto"/>
        </w:rPr>
        <w:t xml:space="preserve">The majority of notifications received </w:t>
      </w:r>
      <w:r w:rsidR="00B64BF9">
        <w:rPr>
          <w:color w:val="auto"/>
        </w:rPr>
        <w:t>during 2019/20 were made by HUTH</w:t>
      </w:r>
      <w:r w:rsidRPr="00A04BD3">
        <w:rPr>
          <w:color w:val="auto"/>
        </w:rPr>
        <w:t xml:space="preserve"> who reported five of the eighteen deaths.  Other organisations reporting deaths include CHCP, care / residential homes, primary care and the Local Authority.</w:t>
      </w:r>
    </w:p>
    <w:p w:rsidR="00313205" w:rsidRDefault="00313205" w:rsidP="0050660F">
      <w:pPr>
        <w:spacing w:after="0" w:line="240" w:lineRule="auto"/>
        <w:ind w:left="720" w:right="-1"/>
        <w:jc w:val="both"/>
        <w:rPr>
          <w:color w:val="auto"/>
        </w:rPr>
      </w:pPr>
    </w:p>
    <w:p w:rsidR="00313205" w:rsidRPr="008804A1" w:rsidRDefault="00313205" w:rsidP="008804A1">
      <w:pPr>
        <w:autoSpaceDE w:val="0"/>
        <w:autoSpaceDN w:val="0"/>
        <w:ind w:left="720"/>
        <w:jc w:val="both"/>
        <w:rPr>
          <w:color w:val="auto"/>
        </w:rPr>
      </w:pPr>
      <w:r w:rsidRPr="008804A1">
        <w:rPr>
          <w:color w:val="auto"/>
        </w:rPr>
        <w:t>Two multi agency reviews have been completed and the action plans are due for reporting. The key themes:</w:t>
      </w:r>
    </w:p>
    <w:p w:rsidR="00313205" w:rsidRPr="008804A1" w:rsidRDefault="00313205" w:rsidP="008804A1">
      <w:pPr>
        <w:numPr>
          <w:ilvl w:val="0"/>
          <w:numId w:val="44"/>
        </w:numPr>
        <w:autoSpaceDE w:val="0"/>
        <w:autoSpaceDN w:val="0"/>
        <w:spacing w:after="0" w:line="240" w:lineRule="auto"/>
        <w:jc w:val="both"/>
        <w:rPr>
          <w:color w:val="auto"/>
        </w:rPr>
      </w:pPr>
      <w:r w:rsidRPr="008804A1">
        <w:rPr>
          <w:color w:val="auto"/>
        </w:rPr>
        <w:t xml:space="preserve">Communication between services lacking at times highlighting the continued need for care co-ordination </w:t>
      </w:r>
    </w:p>
    <w:p w:rsidR="00313205" w:rsidRPr="008804A1" w:rsidRDefault="00313205" w:rsidP="008804A1">
      <w:pPr>
        <w:numPr>
          <w:ilvl w:val="0"/>
          <w:numId w:val="44"/>
        </w:numPr>
        <w:autoSpaceDE w:val="0"/>
        <w:autoSpaceDN w:val="0"/>
        <w:spacing w:after="0" w:line="240" w:lineRule="auto"/>
        <w:jc w:val="both"/>
        <w:rPr>
          <w:color w:val="auto"/>
        </w:rPr>
      </w:pPr>
      <w:r w:rsidRPr="008804A1">
        <w:rPr>
          <w:color w:val="auto"/>
        </w:rPr>
        <w:t>The need to understand the role of the Advocacy Service and be clear how the Advocate supports the person.</w:t>
      </w:r>
    </w:p>
    <w:p w:rsidR="00313205" w:rsidRPr="008804A1" w:rsidRDefault="00313205" w:rsidP="008804A1">
      <w:pPr>
        <w:numPr>
          <w:ilvl w:val="0"/>
          <w:numId w:val="44"/>
        </w:numPr>
        <w:autoSpaceDE w:val="0"/>
        <w:autoSpaceDN w:val="0"/>
        <w:spacing w:after="0" w:line="240" w:lineRule="auto"/>
        <w:jc w:val="both"/>
        <w:rPr>
          <w:color w:val="auto"/>
        </w:rPr>
      </w:pPr>
      <w:r w:rsidRPr="008804A1">
        <w:rPr>
          <w:color w:val="auto"/>
        </w:rPr>
        <w:t>The need to encourage patient’s relatives to support their LD family member to attend the Primary Care Practices for their annual health check.</w:t>
      </w:r>
    </w:p>
    <w:p w:rsidR="00313205" w:rsidRPr="008804A1" w:rsidRDefault="00313205" w:rsidP="00313205">
      <w:pPr>
        <w:spacing w:after="0" w:line="240" w:lineRule="auto"/>
        <w:ind w:left="720" w:right="-1"/>
        <w:jc w:val="both"/>
        <w:rPr>
          <w:color w:val="auto"/>
        </w:rPr>
      </w:pPr>
    </w:p>
    <w:p w:rsidR="00B64BF9" w:rsidRPr="00A04BD3" w:rsidRDefault="00B64BF9" w:rsidP="008804A1">
      <w:pPr>
        <w:spacing w:after="0" w:line="240" w:lineRule="auto"/>
        <w:ind w:left="720" w:right="-1"/>
        <w:jc w:val="both"/>
        <w:rPr>
          <w:color w:val="auto"/>
        </w:rPr>
      </w:pPr>
    </w:p>
    <w:p w:rsidR="007F6221" w:rsidRDefault="00D538F3" w:rsidP="00D538F3">
      <w:pPr>
        <w:pStyle w:val="ListParagraph"/>
        <w:tabs>
          <w:tab w:val="left" w:pos="567"/>
        </w:tabs>
        <w:spacing w:after="0" w:line="240" w:lineRule="auto"/>
        <w:ind w:left="0" w:right="-1"/>
        <w:jc w:val="both"/>
        <w:rPr>
          <w:color w:val="auto"/>
        </w:rPr>
      </w:pPr>
      <w:r>
        <w:rPr>
          <w:b/>
          <w:color w:val="auto"/>
        </w:rPr>
        <w:t>8.</w:t>
      </w:r>
      <w:r>
        <w:rPr>
          <w:b/>
          <w:color w:val="auto"/>
        </w:rPr>
        <w:tab/>
      </w:r>
      <w:r w:rsidR="002576B9">
        <w:rPr>
          <w:b/>
          <w:color w:val="auto"/>
        </w:rPr>
        <w:t>Learning from deaths</w:t>
      </w:r>
      <w:r w:rsidR="007F6221">
        <w:rPr>
          <w:b/>
          <w:color w:val="auto"/>
        </w:rPr>
        <w:t xml:space="preserve"> </w:t>
      </w:r>
      <w:r w:rsidR="002576B9">
        <w:rPr>
          <w:b/>
          <w:color w:val="auto"/>
        </w:rPr>
        <w:t>good practice</w:t>
      </w:r>
    </w:p>
    <w:p w:rsidR="00BB45D7" w:rsidRPr="00A04BD3" w:rsidRDefault="00BB45D7" w:rsidP="00977AFE">
      <w:pPr>
        <w:pStyle w:val="ListParagraph"/>
        <w:spacing w:after="0" w:line="240" w:lineRule="auto"/>
        <w:ind w:left="0" w:right="-1"/>
        <w:jc w:val="both"/>
        <w:rPr>
          <w:color w:val="auto"/>
        </w:rPr>
      </w:pPr>
    </w:p>
    <w:p w:rsidR="002D7CB7" w:rsidRDefault="002D7CB7" w:rsidP="002D7CB7">
      <w:pPr>
        <w:pStyle w:val="ListParagraph"/>
        <w:spacing w:after="0" w:line="240" w:lineRule="auto"/>
        <w:ind w:left="357" w:right="-1"/>
        <w:jc w:val="both"/>
        <w:rPr>
          <w:color w:val="auto"/>
        </w:rPr>
      </w:pPr>
      <w:r>
        <w:rPr>
          <w:color w:val="auto"/>
        </w:rPr>
        <w:t xml:space="preserve">   </w:t>
      </w:r>
      <w:r w:rsidR="002576B9">
        <w:rPr>
          <w:color w:val="auto"/>
        </w:rPr>
        <w:t>T</w:t>
      </w:r>
      <w:r w:rsidR="00BB45D7" w:rsidRPr="00A04BD3">
        <w:rPr>
          <w:color w:val="auto"/>
        </w:rPr>
        <w:t>here have been a n</w:t>
      </w:r>
      <w:r w:rsidR="00CE221F">
        <w:rPr>
          <w:color w:val="auto"/>
        </w:rPr>
        <w:t>umber of good practice example</w:t>
      </w:r>
      <w:r w:rsidR="005D2377">
        <w:rPr>
          <w:color w:val="auto"/>
        </w:rPr>
        <w:t>s</w:t>
      </w:r>
      <w:r w:rsidR="00CE221F">
        <w:rPr>
          <w:color w:val="auto"/>
        </w:rPr>
        <w:t xml:space="preserve"> found </w:t>
      </w:r>
      <w:r w:rsidR="009C58E9">
        <w:rPr>
          <w:color w:val="auto"/>
        </w:rPr>
        <w:t xml:space="preserve">within this reporting year, </w:t>
      </w:r>
      <w:r>
        <w:rPr>
          <w:color w:val="auto"/>
        </w:rPr>
        <w:t xml:space="preserve">   </w:t>
      </w:r>
    </w:p>
    <w:p w:rsidR="00BB45D7" w:rsidRPr="00A04BD3" w:rsidRDefault="002D7CB7" w:rsidP="002D7CB7">
      <w:pPr>
        <w:pStyle w:val="ListParagraph"/>
        <w:spacing w:after="0" w:line="240" w:lineRule="auto"/>
        <w:ind w:left="357" w:right="-1"/>
        <w:jc w:val="both"/>
        <w:rPr>
          <w:color w:val="auto"/>
        </w:rPr>
      </w:pPr>
      <w:r>
        <w:rPr>
          <w:color w:val="auto"/>
        </w:rPr>
        <w:t xml:space="preserve">    </w:t>
      </w:r>
      <w:r w:rsidR="009C58E9">
        <w:rPr>
          <w:color w:val="auto"/>
        </w:rPr>
        <w:t xml:space="preserve">these include;  </w:t>
      </w:r>
    </w:p>
    <w:p w:rsidR="00BB45D7" w:rsidRPr="00A04BD3" w:rsidRDefault="00BB45D7" w:rsidP="00977AFE">
      <w:pPr>
        <w:pStyle w:val="ListParagraph"/>
        <w:spacing w:after="0" w:line="240" w:lineRule="auto"/>
        <w:ind w:left="0" w:right="-1"/>
        <w:jc w:val="both"/>
        <w:rPr>
          <w:color w:val="auto"/>
        </w:rPr>
      </w:pPr>
    </w:p>
    <w:p w:rsidR="00BB45D7" w:rsidRDefault="00BB45D7" w:rsidP="002D7CB7">
      <w:pPr>
        <w:pStyle w:val="ListParagraph"/>
        <w:numPr>
          <w:ilvl w:val="0"/>
          <w:numId w:val="10"/>
        </w:numPr>
        <w:spacing w:after="0" w:line="240" w:lineRule="auto"/>
        <w:ind w:left="1071" w:right="-1" w:hanging="357"/>
        <w:jc w:val="both"/>
        <w:rPr>
          <w:color w:val="auto"/>
        </w:rPr>
      </w:pPr>
      <w:r w:rsidRPr="00A04BD3">
        <w:rPr>
          <w:color w:val="auto"/>
        </w:rPr>
        <w:t>Good Palliative Care Coordination including shared records and note keeping</w:t>
      </w:r>
      <w:r w:rsidR="0098585D">
        <w:rPr>
          <w:color w:val="auto"/>
        </w:rPr>
        <w:t>.</w:t>
      </w:r>
    </w:p>
    <w:p w:rsidR="0098585D" w:rsidRPr="00A04BD3" w:rsidRDefault="0098585D" w:rsidP="002D7CB7">
      <w:pPr>
        <w:pStyle w:val="ListParagraph"/>
        <w:spacing w:after="0" w:line="240" w:lineRule="auto"/>
        <w:ind w:left="1071" w:right="-1"/>
        <w:jc w:val="both"/>
        <w:rPr>
          <w:color w:val="auto"/>
        </w:rPr>
      </w:pPr>
    </w:p>
    <w:p w:rsidR="0098585D" w:rsidRDefault="00BB45D7" w:rsidP="002D7CB7">
      <w:pPr>
        <w:pStyle w:val="ListParagraph"/>
        <w:numPr>
          <w:ilvl w:val="0"/>
          <w:numId w:val="10"/>
        </w:numPr>
        <w:spacing w:after="0" w:line="240" w:lineRule="auto"/>
        <w:ind w:left="1071" w:right="-1" w:hanging="357"/>
        <w:jc w:val="both"/>
        <w:rPr>
          <w:color w:val="auto"/>
        </w:rPr>
      </w:pPr>
      <w:r w:rsidRPr="00A04BD3">
        <w:rPr>
          <w:color w:val="auto"/>
        </w:rPr>
        <w:t>GP</w:t>
      </w:r>
      <w:r w:rsidR="0098585D">
        <w:rPr>
          <w:color w:val="auto"/>
        </w:rPr>
        <w:t xml:space="preserve"> Practice</w:t>
      </w:r>
      <w:r w:rsidR="009C58E9">
        <w:rPr>
          <w:color w:val="auto"/>
        </w:rPr>
        <w:t>s</w:t>
      </w:r>
      <w:r w:rsidR="0098585D">
        <w:rPr>
          <w:color w:val="auto"/>
        </w:rPr>
        <w:t xml:space="preserve"> offering support to patients and family/carers following d</w:t>
      </w:r>
      <w:r w:rsidRPr="00A04BD3">
        <w:rPr>
          <w:color w:val="auto"/>
        </w:rPr>
        <w:t>iagnosis</w:t>
      </w:r>
      <w:r w:rsidR="0098585D">
        <w:rPr>
          <w:color w:val="auto"/>
        </w:rPr>
        <w:t>.</w:t>
      </w:r>
    </w:p>
    <w:p w:rsidR="0098585D" w:rsidRPr="0098585D" w:rsidRDefault="0098585D" w:rsidP="002D7CB7">
      <w:pPr>
        <w:spacing w:after="0" w:line="240" w:lineRule="auto"/>
        <w:ind w:left="357" w:right="-1"/>
        <w:jc w:val="both"/>
        <w:rPr>
          <w:color w:val="auto"/>
        </w:rPr>
      </w:pPr>
    </w:p>
    <w:p w:rsidR="00BB45D7" w:rsidRDefault="00BB45D7" w:rsidP="002D7CB7">
      <w:pPr>
        <w:pStyle w:val="ListParagraph"/>
        <w:numPr>
          <w:ilvl w:val="0"/>
          <w:numId w:val="10"/>
        </w:numPr>
        <w:spacing w:after="0" w:line="240" w:lineRule="auto"/>
        <w:ind w:left="1071" w:right="-1" w:hanging="357"/>
        <w:jc w:val="both"/>
        <w:rPr>
          <w:color w:val="auto"/>
        </w:rPr>
      </w:pPr>
      <w:r w:rsidRPr="00A04BD3">
        <w:rPr>
          <w:color w:val="auto"/>
        </w:rPr>
        <w:t xml:space="preserve">Patient Passport </w:t>
      </w:r>
      <w:r w:rsidR="00794986">
        <w:rPr>
          <w:color w:val="auto"/>
        </w:rPr>
        <w:t xml:space="preserve">being </w:t>
      </w:r>
      <w:r w:rsidRPr="00A04BD3">
        <w:rPr>
          <w:color w:val="auto"/>
        </w:rPr>
        <w:t xml:space="preserve">present in </w:t>
      </w:r>
      <w:r w:rsidR="00794986">
        <w:rPr>
          <w:color w:val="auto"/>
        </w:rPr>
        <w:t xml:space="preserve">the </w:t>
      </w:r>
      <w:r w:rsidRPr="00A04BD3">
        <w:rPr>
          <w:color w:val="auto"/>
        </w:rPr>
        <w:t>Hospital notes</w:t>
      </w:r>
      <w:r w:rsidR="0098585D">
        <w:rPr>
          <w:color w:val="auto"/>
        </w:rPr>
        <w:t>.</w:t>
      </w:r>
    </w:p>
    <w:p w:rsidR="0098585D" w:rsidRPr="0098585D" w:rsidRDefault="0098585D" w:rsidP="002D7CB7">
      <w:pPr>
        <w:spacing w:after="0" w:line="240" w:lineRule="auto"/>
        <w:ind w:left="357" w:right="-1"/>
        <w:jc w:val="both"/>
        <w:rPr>
          <w:color w:val="auto"/>
        </w:rPr>
      </w:pPr>
    </w:p>
    <w:p w:rsidR="00BB45D7" w:rsidRDefault="00794986" w:rsidP="002D7CB7">
      <w:pPr>
        <w:pStyle w:val="ListParagraph"/>
        <w:numPr>
          <w:ilvl w:val="0"/>
          <w:numId w:val="10"/>
        </w:numPr>
        <w:spacing w:after="0" w:line="240" w:lineRule="auto"/>
        <w:ind w:left="1071" w:right="-1" w:hanging="357"/>
        <w:jc w:val="both"/>
        <w:rPr>
          <w:color w:val="auto"/>
        </w:rPr>
      </w:pPr>
      <w:r>
        <w:rPr>
          <w:color w:val="auto"/>
        </w:rPr>
        <w:t>GP P</w:t>
      </w:r>
      <w:r w:rsidR="00BB45D7" w:rsidRPr="00A04BD3">
        <w:rPr>
          <w:color w:val="auto"/>
        </w:rPr>
        <w:t>ractice</w:t>
      </w:r>
      <w:r w:rsidR="002E5879" w:rsidRPr="00A04BD3">
        <w:rPr>
          <w:color w:val="auto"/>
        </w:rPr>
        <w:t>s</w:t>
      </w:r>
      <w:r w:rsidR="00BB45D7" w:rsidRPr="00A04BD3">
        <w:rPr>
          <w:color w:val="auto"/>
        </w:rPr>
        <w:t xml:space="preserve"> ha</w:t>
      </w:r>
      <w:r>
        <w:rPr>
          <w:color w:val="auto"/>
        </w:rPr>
        <w:t>ving</w:t>
      </w:r>
      <w:r w:rsidR="00BB45D7" w:rsidRPr="00A04BD3">
        <w:rPr>
          <w:color w:val="auto"/>
        </w:rPr>
        <w:t xml:space="preserve"> appointed a Learning Disability Champion</w:t>
      </w:r>
      <w:r w:rsidR="0098585D">
        <w:rPr>
          <w:color w:val="auto"/>
        </w:rPr>
        <w:t>s.</w:t>
      </w:r>
    </w:p>
    <w:p w:rsidR="0098585D" w:rsidRPr="0098585D" w:rsidRDefault="0098585D" w:rsidP="002D7CB7">
      <w:pPr>
        <w:spacing w:after="0" w:line="240" w:lineRule="auto"/>
        <w:ind w:left="357" w:right="-1"/>
        <w:jc w:val="both"/>
        <w:rPr>
          <w:color w:val="auto"/>
        </w:rPr>
      </w:pPr>
    </w:p>
    <w:p w:rsidR="00BB45D7" w:rsidRDefault="002E5879" w:rsidP="002D7CB7">
      <w:pPr>
        <w:pStyle w:val="ListParagraph"/>
        <w:numPr>
          <w:ilvl w:val="0"/>
          <w:numId w:val="10"/>
        </w:numPr>
        <w:spacing w:after="0" w:line="240" w:lineRule="auto"/>
        <w:ind w:left="1071" w:right="-1" w:hanging="357"/>
        <w:jc w:val="both"/>
        <w:rPr>
          <w:color w:val="auto"/>
        </w:rPr>
      </w:pPr>
      <w:r w:rsidRPr="00A04BD3">
        <w:rPr>
          <w:color w:val="auto"/>
        </w:rPr>
        <w:t>GP practice</w:t>
      </w:r>
      <w:r w:rsidR="008804A1">
        <w:rPr>
          <w:color w:val="auto"/>
        </w:rPr>
        <w:t>s</w:t>
      </w:r>
      <w:r w:rsidR="00794986">
        <w:rPr>
          <w:color w:val="auto"/>
        </w:rPr>
        <w:t xml:space="preserve"> who</w:t>
      </w:r>
      <w:r w:rsidR="00274F38">
        <w:rPr>
          <w:color w:val="auto"/>
        </w:rPr>
        <w:t xml:space="preserve"> have a</w:t>
      </w:r>
      <w:r w:rsidRPr="00A04BD3">
        <w:rPr>
          <w:color w:val="auto"/>
        </w:rPr>
        <w:t xml:space="preserve"> n</w:t>
      </w:r>
      <w:r w:rsidR="00BB45D7" w:rsidRPr="00A04BD3">
        <w:rPr>
          <w:color w:val="auto"/>
        </w:rPr>
        <w:t>ewly equipped room with visual aids at practice for people with a Learning Disability</w:t>
      </w:r>
      <w:r w:rsidR="00794986">
        <w:rPr>
          <w:color w:val="auto"/>
        </w:rPr>
        <w:t>.</w:t>
      </w:r>
    </w:p>
    <w:p w:rsidR="0098585D" w:rsidRPr="0098585D" w:rsidRDefault="0098585D" w:rsidP="002D7CB7">
      <w:pPr>
        <w:spacing w:after="0" w:line="240" w:lineRule="auto"/>
        <w:ind w:left="357" w:right="-1"/>
        <w:jc w:val="both"/>
        <w:rPr>
          <w:color w:val="auto"/>
        </w:rPr>
      </w:pPr>
    </w:p>
    <w:p w:rsidR="00BB45D7" w:rsidRDefault="008804A1" w:rsidP="002D7CB7">
      <w:pPr>
        <w:pStyle w:val="ListParagraph"/>
        <w:numPr>
          <w:ilvl w:val="0"/>
          <w:numId w:val="9"/>
        </w:numPr>
        <w:spacing w:after="0" w:line="240" w:lineRule="auto"/>
        <w:ind w:left="1071" w:right="-1" w:hanging="357"/>
        <w:jc w:val="both"/>
        <w:rPr>
          <w:color w:val="auto"/>
        </w:rPr>
      </w:pPr>
      <w:r>
        <w:rPr>
          <w:color w:val="auto"/>
        </w:rPr>
        <w:t>Care providers</w:t>
      </w:r>
      <w:r w:rsidR="00BB45D7" w:rsidRPr="00A04BD3">
        <w:rPr>
          <w:color w:val="auto"/>
        </w:rPr>
        <w:t xml:space="preserve"> </w:t>
      </w:r>
      <w:r w:rsidR="00274F38">
        <w:rPr>
          <w:color w:val="auto"/>
        </w:rPr>
        <w:t xml:space="preserve">being responsive to </w:t>
      </w:r>
      <w:r w:rsidR="00BB45D7" w:rsidRPr="00A04BD3">
        <w:rPr>
          <w:color w:val="auto"/>
        </w:rPr>
        <w:t>the needs of both the patient and family</w:t>
      </w:r>
      <w:r w:rsidR="00274F38">
        <w:rPr>
          <w:color w:val="auto"/>
        </w:rPr>
        <w:t xml:space="preserve"> and their </w:t>
      </w:r>
      <w:r w:rsidR="00BB45D7" w:rsidRPr="00A04BD3">
        <w:rPr>
          <w:color w:val="auto"/>
        </w:rPr>
        <w:t>wishes were given consideration when working to make the patients stay more comfortable.</w:t>
      </w:r>
    </w:p>
    <w:p w:rsidR="0098585D" w:rsidRPr="0098585D" w:rsidRDefault="0098585D" w:rsidP="002D7CB7">
      <w:pPr>
        <w:spacing w:after="0" w:line="240" w:lineRule="auto"/>
        <w:ind w:left="714" w:right="-1"/>
        <w:jc w:val="both"/>
        <w:rPr>
          <w:color w:val="auto"/>
        </w:rPr>
      </w:pPr>
    </w:p>
    <w:p w:rsidR="00BB45D7" w:rsidRDefault="00BB45D7" w:rsidP="002D7CB7">
      <w:pPr>
        <w:pStyle w:val="ListParagraph"/>
        <w:numPr>
          <w:ilvl w:val="0"/>
          <w:numId w:val="8"/>
        </w:numPr>
        <w:spacing w:after="0" w:line="240" w:lineRule="auto"/>
        <w:ind w:left="1071" w:right="-1" w:hanging="357"/>
        <w:jc w:val="both"/>
        <w:rPr>
          <w:color w:val="auto"/>
        </w:rPr>
      </w:pPr>
      <w:r w:rsidRPr="00A04BD3">
        <w:rPr>
          <w:color w:val="auto"/>
        </w:rPr>
        <w:t>Responsive</w:t>
      </w:r>
      <w:r w:rsidR="005D2377">
        <w:rPr>
          <w:color w:val="auto"/>
        </w:rPr>
        <w:t>ness of</w:t>
      </w:r>
      <w:r w:rsidRPr="00A04BD3">
        <w:rPr>
          <w:color w:val="auto"/>
        </w:rPr>
        <w:t xml:space="preserve"> care from Dietetics at HRI, community nursing and </w:t>
      </w:r>
      <w:r w:rsidR="005D2377">
        <w:rPr>
          <w:color w:val="auto"/>
        </w:rPr>
        <w:t xml:space="preserve">the patients </w:t>
      </w:r>
      <w:r w:rsidRPr="00A04BD3">
        <w:rPr>
          <w:color w:val="auto"/>
        </w:rPr>
        <w:t>GP</w:t>
      </w:r>
      <w:r w:rsidR="00794986">
        <w:rPr>
          <w:color w:val="auto"/>
        </w:rPr>
        <w:t>.</w:t>
      </w:r>
    </w:p>
    <w:p w:rsidR="0098585D" w:rsidRPr="0098585D" w:rsidRDefault="0098585D" w:rsidP="002D7CB7">
      <w:pPr>
        <w:spacing w:after="0" w:line="240" w:lineRule="auto"/>
        <w:ind w:left="714" w:right="-1"/>
        <w:jc w:val="both"/>
        <w:rPr>
          <w:color w:val="auto"/>
        </w:rPr>
      </w:pPr>
    </w:p>
    <w:p w:rsidR="0098585D" w:rsidRDefault="005D2377" w:rsidP="002D7CB7">
      <w:pPr>
        <w:pStyle w:val="ListParagraph"/>
        <w:numPr>
          <w:ilvl w:val="0"/>
          <w:numId w:val="7"/>
        </w:numPr>
        <w:spacing w:after="0" w:line="240" w:lineRule="auto"/>
        <w:ind w:left="1071" w:right="-1" w:hanging="357"/>
        <w:jc w:val="both"/>
        <w:rPr>
          <w:color w:val="auto"/>
        </w:rPr>
      </w:pPr>
      <w:r w:rsidRPr="005D2377">
        <w:rPr>
          <w:color w:val="auto"/>
        </w:rPr>
        <w:t>C</w:t>
      </w:r>
      <w:r w:rsidR="002E5879" w:rsidRPr="005D2377">
        <w:rPr>
          <w:color w:val="auto"/>
        </w:rPr>
        <w:t xml:space="preserve">are </w:t>
      </w:r>
      <w:r w:rsidR="00BB45D7" w:rsidRPr="005D2377">
        <w:rPr>
          <w:color w:val="auto"/>
        </w:rPr>
        <w:t xml:space="preserve">home </w:t>
      </w:r>
      <w:r w:rsidR="00773916" w:rsidRPr="005D2377">
        <w:rPr>
          <w:color w:val="auto"/>
        </w:rPr>
        <w:t>staff</w:t>
      </w:r>
      <w:r w:rsidR="00773916">
        <w:rPr>
          <w:color w:val="auto"/>
        </w:rPr>
        <w:t>’s</w:t>
      </w:r>
      <w:r w:rsidR="002E5879" w:rsidRPr="005D2377">
        <w:rPr>
          <w:color w:val="auto"/>
        </w:rPr>
        <w:t xml:space="preserve"> </w:t>
      </w:r>
      <w:r w:rsidRPr="005D2377">
        <w:rPr>
          <w:color w:val="auto"/>
        </w:rPr>
        <w:t xml:space="preserve">commitment to </w:t>
      </w:r>
      <w:r w:rsidR="00BB45D7" w:rsidRPr="005D2377">
        <w:rPr>
          <w:color w:val="auto"/>
        </w:rPr>
        <w:t>include the client in decisions taken</w:t>
      </w:r>
      <w:r w:rsidRPr="005D2377">
        <w:rPr>
          <w:color w:val="auto"/>
        </w:rPr>
        <w:t>,</w:t>
      </w:r>
      <w:r w:rsidR="00BB45D7" w:rsidRPr="005D2377">
        <w:rPr>
          <w:color w:val="auto"/>
        </w:rPr>
        <w:t xml:space="preserve"> to implement her wishes safely </w:t>
      </w:r>
      <w:r w:rsidR="00806195" w:rsidRPr="005D2377">
        <w:rPr>
          <w:color w:val="auto"/>
        </w:rPr>
        <w:t>with a</w:t>
      </w:r>
      <w:r w:rsidR="00BB45D7" w:rsidRPr="005D2377">
        <w:rPr>
          <w:color w:val="auto"/>
        </w:rPr>
        <w:t>ttending Hul</w:t>
      </w:r>
      <w:r>
        <w:rPr>
          <w:color w:val="auto"/>
        </w:rPr>
        <w:t>l Fair, despite suffering a severe illness.</w:t>
      </w:r>
    </w:p>
    <w:p w:rsidR="005D2377" w:rsidRPr="005D2377" w:rsidRDefault="005D2377" w:rsidP="002D7CB7">
      <w:pPr>
        <w:pStyle w:val="ListParagraph"/>
        <w:spacing w:after="0" w:line="240" w:lineRule="auto"/>
        <w:ind w:left="1071" w:right="-1"/>
        <w:jc w:val="both"/>
        <w:rPr>
          <w:color w:val="auto"/>
        </w:rPr>
      </w:pPr>
    </w:p>
    <w:p w:rsidR="002D7CB7" w:rsidRDefault="005D2377" w:rsidP="002D7CB7">
      <w:pPr>
        <w:pStyle w:val="ListParagraph"/>
        <w:numPr>
          <w:ilvl w:val="0"/>
          <w:numId w:val="7"/>
        </w:numPr>
        <w:spacing w:after="0" w:line="240" w:lineRule="auto"/>
        <w:ind w:left="1071" w:hanging="357"/>
        <w:jc w:val="both"/>
        <w:rPr>
          <w:color w:val="auto"/>
        </w:rPr>
      </w:pPr>
      <w:r w:rsidRPr="005D2377">
        <w:rPr>
          <w:color w:val="auto"/>
        </w:rPr>
        <w:t>Patient being</w:t>
      </w:r>
      <w:r w:rsidR="00BB45D7" w:rsidRPr="005D2377">
        <w:rPr>
          <w:color w:val="auto"/>
        </w:rPr>
        <w:t xml:space="preserve"> cared for compassionately in his own surroundings with evidence of compliance to his own care standards and adaptation to the </w:t>
      </w:r>
      <w:r w:rsidR="00806195" w:rsidRPr="005D2377">
        <w:rPr>
          <w:color w:val="auto"/>
        </w:rPr>
        <w:t>patient’s</w:t>
      </w:r>
      <w:r w:rsidR="00BB45D7" w:rsidRPr="005D2377">
        <w:rPr>
          <w:color w:val="auto"/>
        </w:rPr>
        <w:t xml:space="preserve"> wishes. </w:t>
      </w:r>
    </w:p>
    <w:p w:rsidR="002D7CB7" w:rsidRPr="002D7CB7" w:rsidRDefault="002D7CB7" w:rsidP="002D7CB7">
      <w:pPr>
        <w:pStyle w:val="ListParagraph"/>
        <w:rPr>
          <w:color w:val="auto"/>
        </w:rPr>
      </w:pPr>
    </w:p>
    <w:p w:rsidR="009C58E9" w:rsidRPr="002D7CB7" w:rsidRDefault="00BB45D7" w:rsidP="002D7CB7">
      <w:pPr>
        <w:pStyle w:val="ListParagraph"/>
        <w:numPr>
          <w:ilvl w:val="0"/>
          <w:numId w:val="7"/>
        </w:numPr>
        <w:spacing w:after="0" w:line="240" w:lineRule="auto"/>
        <w:ind w:left="1071" w:hanging="357"/>
        <w:jc w:val="both"/>
        <w:rPr>
          <w:color w:val="auto"/>
        </w:rPr>
      </w:pPr>
      <w:r w:rsidRPr="002D7CB7">
        <w:rPr>
          <w:color w:val="auto"/>
        </w:rPr>
        <w:lastRenderedPageBreak/>
        <w:t>Community pr</w:t>
      </w:r>
      <w:r w:rsidR="00274F38" w:rsidRPr="002D7CB7">
        <w:rPr>
          <w:color w:val="auto"/>
        </w:rPr>
        <w:t>ofessionals continually</w:t>
      </w:r>
      <w:r w:rsidRPr="002D7CB7">
        <w:rPr>
          <w:color w:val="auto"/>
        </w:rPr>
        <w:t xml:space="preserve"> support</w:t>
      </w:r>
      <w:r w:rsidR="00274F38" w:rsidRPr="002D7CB7">
        <w:rPr>
          <w:color w:val="auto"/>
        </w:rPr>
        <w:t>ing</w:t>
      </w:r>
      <w:r w:rsidRPr="002D7CB7">
        <w:rPr>
          <w:color w:val="auto"/>
        </w:rPr>
        <w:t xml:space="preserve"> both </w:t>
      </w:r>
      <w:r w:rsidR="00806195" w:rsidRPr="002D7CB7">
        <w:rPr>
          <w:color w:val="auto"/>
        </w:rPr>
        <w:t xml:space="preserve">patient </w:t>
      </w:r>
      <w:r w:rsidRPr="002D7CB7">
        <w:rPr>
          <w:color w:val="auto"/>
        </w:rPr>
        <w:t>an</w:t>
      </w:r>
      <w:r w:rsidR="005D2377" w:rsidRPr="002D7CB7">
        <w:rPr>
          <w:color w:val="auto"/>
        </w:rPr>
        <w:t>d family</w:t>
      </w:r>
      <w:r w:rsidR="00274F38" w:rsidRPr="002D7CB7">
        <w:rPr>
          <w:color w:val="auto"/>
        </w:rPr>
        <w:t xml:space="preserve"> in what were</w:t>
      </w:r>
      <w:r w:rsidRPr="002D7CB7">
        <w:rPr>
          <w:color w:val="auto"/>
        </w:rPr>
        <w:t xml:space="preserve"> difficult circumstances.</w:t>
      </w:r>
    </w:p>
    <w:p w:rsidR="00B73E85" w:rsidRDefault="00B73E85" w:rsidP="00B73E85">
      <w:pPr>
        <w:pStyle w:val="ListParagraph"/>
        <w:spacing w:after="0" w:line="240" w:lineRule="auto"/>
        <w:ind w:left="357" w:right="-1"/>
        <w:jc w:val="both"/>
        <w:rPr>
          <w:color w:val="auto"/>
        </w:rPr>
      </w:pPr>
    </w:p>
    <w:p w:rsidR="00B73E85" w:rsidRPr="00A04BD3" w:rsidRDefault="00B73E85" w:rsidP="00BB45D7">
      <w:pPr>
        <w:pStyle w:val="ListParagraph"/>
        <w:spacing w:after="0" w:line="240" w:lineRule="auto"/>
        <w:ind w:left="0" w:right="-1"/>
        <w:jc w:val="both"/>
        <w:rPr>
          <w:color w:val="auto"/>
        </w:rPr>
      </w:pPr>
    </w:p>
    <w:p w:rsidR="0072084C" w:rsidRPr="00F76C33" w:rsidRDefault="00D538F3" w:rsidP="009E7323">
      <w:pPr>
        <w:tabs>
          <w:tab w:val="left" w:pos="567"/>
        </w:tabs>
        <w:spacing w:after="0" w:line="240" w:lineRule="auto"/>
        <w:ind w:right="-1"/>
        <w:jc w:val="both"/>
        <w:rPr>
          <w:b/>
          <w:color w:val="auto"/>
        </w:rPr>
      </w:pPr>
      <w:r>
        <w:rPr>
          <w:b/>
          <w:color w:val="auto"/>
        </w:rPr>
        <w:t>9.</w:t>
      </w:r>
      <w:r>
        <w:rPr>
          <w:b/>
          <w:color w:val="auto"/>
        </w:rPr>
        <w:tab/>
      </w:r>
      <w:r w:rsidR="002576B9" w:rsidRPr="00F76C33">
        <w:rPr>
          <w:b/>
          <w:color w:val="auto"/>
        </w:rPr>
        <w:t>L</w:t>
      </w:r>
      <w:r w:rsidR="007F6221" w:rsidRPr="00F76C33">
        <w:rPr>
          <w:b/>
          <w:color w:val="auto"/>
        </w:rPr>
        <w:t>earning from deaths</w:t>
      </w:r>
      <w:r w:rsidR="002576B9" w:rsidRPr="00F76C33">
        <w:rPr>
          <w:b/>
          <w:color w:val="auto"/>
        </w:rPr>
        <w:t xml:space="preserve"> areas for improvement</w:t>
      </w:r>
    </w:p>
    <w:p w:rsidR="009E7323" w:rsidRPr="00D83AA5" w:rsidRDefault="009E7323" w:rsidP="009E7323">
      <w:pPr>
        <w:tabs>
          <w:tab w:val="left" w:pos="567"/>
        </w:tabs>
        <w:spacing w:after="0" w:line="240" w:lineRule="auto"/>
        <w:ind w:right="-1"/>
        <w:jc w:val="both"/>
        <w:rPr>
          <w:b/>
        </w:rPr>
      </w:pPr>
    </w:p>
    <w:p w:rsidR="004F5F8E" w:rsidRDefault="00FC5DCB" w:rsidP="00866496">
      <w:pPr>
        <w:spacing w:after="0" w:line="240" w:lineRule="auto"/>
        <w:ind w:left="709" w:right="-1"/>
        <w:jc w:val="both"/>
        <w:rPr>
          <w:color w:val="auto"/>
        </w:rPr>
      </w:pPr>
      <w:r w:rsidRPr="00A04BD3">
        <w:rPr>
          <w:color w:val="auto"/>
        </w:rPr>
        <w:t xml:space="preserve">The following </w:t>
      </w:r>
      <w:r w:rsidR="005B1808" w:rsidRPr="00A04BD3">
        <w:rPr>
          <w:color w:val="auto"/>
        </w:rPr>
        <w:t xml:space="preserve">details </w:t>
      </w:r>
      <w:r w:rsidR="0072084C">
        <w:rPr>
          <w:color w:val="auto"/>
        </w:rPr>
        <w:t xml:space="preserve">the findings of the review and thematic </w:t>
      </w:r>
      <w:r w:rsidR="00B73E85">
        <w:rPr>
          <w:color w:val="auto"/>
        </w:rPr>
        <w:t>narrative which</w:t>
      </w:r>
      <w:r w:rsidR="00B70669">
        <w:rPr>
          <w:color w:val="auto"/>
        </w:rPr>
        <w:t xml:space="preserve"> have</w:t>
      </w:r>
      <w:r w:rsidR="0072084C">
        <w:rPr>
          <w:color w:val="auto"/>
        </w:rPr>
        <w:t xml:space="preserve"> been </w:t>
      </w:r>
      <w:r w:rsidR="005B1808" w:rsidRPr="00A04BD3">
        <w:rPr>
          <w:color w:val="auto"/>
        </w:rPr>
        <w:t>identified following the completion of reviews during 2019/20</w:t>
      </w:r>
      <w:r w:rsidR="00B70669">
        <w:rPr>
          <w:color w:val="auto"/>
        </w:rPr>
        <w:t xml:space="preserve">. </w:t>
      </w:r>
      <w:r w:rsidR="009C58E9">
        <w:rPr>
          <w:color w:val="auto"/>
        </w:rPr>
        <w:t>These all being a</w:t>
      </w:r>
      <w:r w:rsidR="00803A0D" w:rsidRPr="00803A0D">
        <w:rPr>
          <w:color w:val="auto"/>
        </w:rPr>
        <w:t xml:space="preserve">reas </w:t>
      </w:r>
      <w:r w:rsidR="009C58E9">
        <w:rPr>
          <w:color w:val="auto"/>
        </w:rPr>
        <w:t>for further</w:t>
      </w:r>
      <w:r w:rsidR="00803A0D" w:rsidRPr="00803A0D">
        <w:rPr>
          <w:color w:val="auto"/>
        </w:rPr>
        <w:t xml:space="preserve"> learning </w:t>
      </w:r>
      <w:r w:rsidR="009C58E9">
        <w:rPr>
          <w:color w:val="auto"/>
        </w:rPr>
        <w:t xml:space="preserve">and development which have been </w:t>
      </w:r>
      <w:r w:rsidR="00803A0D" w:rsidRPr="00803A0D">
        <w:rPr>
          <w:color w:val="auto"/>
        </w:rPr>
        <w:t>highlighted fro</w:t>
      </w:r>
      <w:r w:rsidR="00803A0D">
        <w:rPr>
          <w:color w:val="auto"/>
        </w:rPr>
        <w:t>m the completed reviews:</w:t>
      </w:r>
    </w:p>
    <w:p w:rsidR="0098585D" w:rsidRDefault="0098585D" w:rsidP="00803A0D">
      <w:pPr>
        <w:spacing w:after="0" w:line="240" w:lineRule="auto"/>
        <w:ind w:right="-1" w:firstLine="709"/>
        <w:jc w:val="both"/>
        <w:rPr>
          <w:b/>
          <w:color w:val="auto"/>
        </w:rPr>
      </w:pPr>
    </w:p>
    <w:p w:rsidR="00803A0D" w:rsidRPr="00803A0D" w:rsidRDefault="00803A0D" w:rsidP="00803A0D">
      <w:pPr>
        <w:spacing w:after="0" w:line="240" w:lineRule="auto"/>
        <w:ind w:right="-1" w:firstLine="709"/>
        <w:jc w:val="both"/>
        <w:rPr>
          <w:b/>
          <w:color w:val="auto"/>
        </w:rPr>
      </w:pPr>
      <w:r>
        <w:rPr>
          <w:b/>
          <w:color w:val="auto"/>
        </w:rPr>
        <w:t>Allocation and reviews</w:t>
      </w:r>
    </w:p>
    <w:p w:rsidR="00F76C33" w:rsidRDefault="00803A0D" w:rsidP="00F76C33">
      <w:pPr>
        <w:pStyle w:val="ListParagraph"/>
        <w:numPr>
          <w:ilvl w:val="0"/>
          <w:numId w:val="33"/>
        </w:numPr>
        <w:jc w:val="both"/>
        <w:rPr>
          <w:color w:val="auto"/>
        </w:rPr>
      </w:pPr>
      <w:r w:rsidRPr="00F76C33">
        <w:rPr>
          <w:color w:val="auto"/>
        </w:rPr>
        <w:t xml:space="preserve">The allocating of reviews to organisations </w:t>
      </w:r>
      <w:r w:rsidR="00D83AA5" w:rsidRPr="00F76C33">
        <w:rPr>
          <w:color w:val="auto"/>
        </w:rPr>
        <w:t xml:space="preserve">has at times been problematic, </w:t>
      </w:r>
      <w:r w:rsidR="00F76C33" w:rsidRPr="00F76C33">
        <w:rPr>
          <w:color w:val="auto"/>
        </w:rPr>
        <w:t xml:space="preserve">resulted unnecessary </w:t>
      </w:r>
      <w:r w:rsidRPr="00F76C33">
        <w:rPr>
          <w:color w:val="auto"/>
        </w:rPr>
        <w:t xml:space="preserve">delays. </w:t>
      </w:r>
    </w:p>
    <w:p w:rsidR="00F76C33" w:rsidRPr="00F76C33" w:rsidRDefault="00803A0D" w:rsidP="00F76C33">
      <w:pPr>
        <w:pStyle w:val="ListParagraph"/>
        <w:numPr>
          <w:ilvl w:val="0"/>
          <w:numId w:val="33"/>
        </w:numPr>
        <w:jc w:val="both"/>
        <w:rPr>
          <w:color w:val="auto"/>
        </w:rPr>
      </w:pPr>
      <w:r w:rsidRPr="00F76C33">
        <w:rPr>
          <w:color w:val="auto"/>
        </w:rPr>
        <w:t xml:space="preserve">Some families wish to be actively involved and engage in the review process however there are some families </w:t>
      </w:r>
      <w:r w:rsidR="00274F38" w:rsidRPr="00F76C33">
        <w:rPr>
          <w:color w:val="auto"/>
        </w:rPr>
        <w:t xml:space="preserve">who choose not to engage which </w:t>
      </w:r>
      <w:r w:rsidRPr="00F76C33">
        <w:rPr>
          <w:color w:val="auto"/>
        </w:rPr>
        <w:t>can result in a lack of detail for the pen portraits of the individuals and gaps within the chronologies.</w:t>
      </w:r>
      <w:r w:rsidRPr="00803A0D">
        <w:t xml:space="preserve"> </w:t>
      </w:r>
    </w:p>
    <w:p w:rsidR="005B1808" w:rsidRPr="00F76C33" w:rsidRDefault="00F76C33" w:rsidP="00F76C33">
      <w:pPr>
        <w:pStyle w:val="ListParagraph"/>
        <w:numPr>
          <w:ilvl w:val="0"/>
          <w:numId w:val="33"/>
        </w:numPr>
        <w:jc w:val="both"/>
        <w:rPr>
          <w:color w:val="auto"/>
        </w:rPr>
      </w:pPr>
      <w:r>
        <w:rPr>
          <w:color w:val="auto"/>
        </w:rPr>
        <w:t>There is a need to e</w:t>
      </w:r>
      <w:r w:rsidR="00274F38" w:rsidRPr="00F76C33">
        <w:rPr>
          <w:color w:val="auto"/>
        </w:rPr>
        <w:t>nsur</w:t>
      </w:r>
      <w:r>
        <w:rPr>
          <w:color w:val="auto"/>
        </w:rPr>
        <w:t>e</w:t>
      </w:r>
      <w:r w:rsidR="00274F38" w:rsidRPr="00F76C33">
        <w:rPr>
          <w:color w:val="auto"/>
        </w:rPr>
        <w:t xml:space="preserve"> support is</w:t>
      </w:r>
      <w:r w:rsidR="00803A0D" w:rsidRPr="00F76C33">
        <w:rPr>
          <w:color w:val="auto"/>
        </w:rPr>
        <w:t xml:space="preserve"> in place for </w:t>
      </w:r>
      <w:r>
        <w:rPr>
          <w:color w:val="auto"/>
        </w:rPr>
        <w:t xml:space="preserve">all </w:t>
      </w:r>
      <w:r w:rsidR="00803A0D" w:rsidRPr="00F76C33">
        <w:rPr>
          <w:color w:val="auto"/>
        </w:rPr>
        <w:t xml:space="preserve">reviewers. Hull CCG </w:t>
      </w:r>
      <w:r w:rsidR="00CC4228" w:rsidRPr="00F76C33">
        <w:rPr>
          <w:color w:val="auto"/>
        </w:rPr>
        <w:t>has</w:t>
      </w:r>
      <w:r w:rsidR="00803A0D" w:rsidRPr="00F76C33">
        <w:rPr>
          <w:color w:val="auto"/>
        </w:rPr>
        <w:t xml:space="preserve"> more recently implemented a `buddy` system to support reviewers in achieving a quality review and report. </w:t>
      </w:r>
    </w:p>
    <w:p w:rsidR="00803A0D" w:rsidRPr="00803A0D" w:rsidRDefault="00803A0D" w:rsidP="00803A0D">
      <w:pPr>
        <w:spacing w:after="0" w:line="240" w:lineRule="auto"/>
        <w:ind w:right="-1" w:firstLine="709"/>
        <w:jc w:val="both"/>
        <w:rPr>
          <w:b/>
          <w:color w:val="auto"/>
        </w:rPr>
      </w:pPr>
      <w:r w:rsidRPr="00803A0D">
        <w:rPr>
          <w:b/>
          <w:color w:val="auto"/>
        </w:rPr>
        <w:t>Use of Hospital Health Passport</w:t>
      </w:r>
    </w:p>
    <w:p w:rsidR="00F76C33" w:rsidRDefault="00F76C33" w:rsidP="00F76C33">
      <w:pPr>
        <w:pStyle w:val="ListParagraph"/>
        <w:numPr>
          <w:ilvl w:val="0"/>
          <w:numId w:val="34"/>
        </w:numPr>
        <w:spacing w:after="0" w:line="240" w:lineRule="auto"/>
        <w:ind w:right="-1"/>
        <w:jc w:val="both"/>
        <w:rPr>
          <w:color w:val="auto"/>
        </w:rPr>
      </w:pPr>
      <w:r>
        <w:rPr>
          <w:color w:val="auto"/>
        </w:rPr>
        <w:t xml:space="preserve">There remains </w:t>
      </w:r>
      <w:r w:rsidR="00803A0D" w:rsidRPr="00F76C33">
        <w:rPr>
          <w:color w:val="auto"/>
        </w:rPr>
        <w:t>variability in the use of hospital passport at present. Where a hospital passport is no</w:t>
      </w:r>
      <w:r>
        <w:rPr>
          <w:color w:val="auto"/>
        </w:rPr>
        <w:t xml:space="preserve">t conveyed with the individual </w:t>
      </w:r>
      <w:r w:rsidR="00803A0D" w:rsidRPr="00F76C33">
        <w:rPr>
          <w:color w:val="auto"/>
        </w:rPr>
        <w:t>essential information, including that of required reasonable adjustments, in relation to the individual is lost to the receiving hospital.</w:t>
      </w:r>
      <w:r w:rsidR="007A66A4" w:rsidRPr="00F76C33">
        <w:rPr>
          <w:color w:val="auto"/>
        </w:rPr>
        <w:t xml:space="preserve"> </w:t>
      </w:r>
    </w:p>
    <w:p w:rsidR="00803A0D" w:rsidRPr="00F76C33" w:rsidRDefault="00F76C33" w:rsidP="00F76C33">
      <w:pPr>
        <w:pStyle w:val="ListParagraph"/>
        <w:numPr>
          <w:ilvl w:val="0"/>
          <w:numId w:val="34"/>
        </w:numPr>
        <w:spacing w:after="0" w:line="240" w:lineRule="auto"/>
        <w:ind w:right="-1"/>
        <w:jc w:val="both"/>
        <w:rPr>
          <w:color w:val="auto"/>
        </w:rPr>
      </w:pPr>
      <w:r>
        <w:rPr>
          <w:color w:val="auto"/>
        </w:rPr>
        <w:t xml:space="preserve">There is a </w:t>
      </w:r>
      <w:r w:rsidR="00D83AA5" w:rsidRPr="00F76C33">
        <w:rPr>
          <w:color w:val="auto"/>
        </w:rPr>
        <w:t xml:space="preserve">need to ensure </w:t>
      </w:r>
      <w:r w:rsidR="00F758C0" w:rsidRPr="00F76C33">
        <w:rPr>
          <w:color w:val="auto"/>
        </w:rPr>
        <w:t>Advanced Care Planning and</w:t>
      </w:r>
      <w:r w:rsidR="00D83AA5" w:rsidRPr="00F76C33">
        <w:rPr>
          <w:color w:val="auto"/>
        </w:rPr>
        <w:t xml:space="preserve"> ReSPECT forms</w:t>
      </w:r>
      <w:r w:rsidR="00F758C0" w:rsidRPr="00F76C33">
        <w:rPr>
          <w:color w:val="auto"/>
        </w:rPr>
        <w:t xml:space="preserve"> are integrated</w:t>
      </w:r>
      <w:r w:rsidR="007A66A4" w:rsidRPr="00F76C33">
        <w:rPr>
          <w:color w:val="auto"/>
        </w:rPr>
        <w:t xml:space="preserve"> within the patient `passport.</w:t>
      </w:r>
    </w:p>
    <w:p w:rsidR="0072084C" w:rsidRPr="00803A0D" w:rsidRDefault="0072084C" w:rsidP="00803A0D">
      <w:pPr>
        <w:spacing w:after="0" w:line="240" w:lineRule="auto"/>
        <w:ind w:right="-1"/>
        <w:jc w:val="both"/>
        <w:rPr>
          <w:color w:val="auto"/>
        </w:rPr>
      </w:pPr>
    </w:p>
    <w:p w:rsidR="00803A0D" w:rsidRPr="00803A0D" w:rsidRDefault="00803A0D" w:rsidP="00803A0D">
      <w:pPr>
        <w:spacing w:after="0" w:line="240" w:lineRule="auto"/>
        <w:ind w:right="-1" w:firstLine="709"/>
        <w:jc w:val="both"/>
        <w:rPr>
          <w:b/>
          <w:color w:val="auto"/>
        </w:rPr>
      </w:pPr>
      <w:r w:rsidRPr="00803A0D">
        <w:rPr>
          <w:b/>
          <w:color w:val="auto"/>
        </w:rPr>
        <w:t>Placement of patients</w:t>
      </w:r>
    </w:p>
    <w:p w:rsidR="00D83AA5" w:rsidRPr="00F76C33" w:rsidRDefault="0072084C" w:rsidP="00F76C33">
      <w:pPr>
        <w:pStyle w:val="ListParagraph"/>
        <w:numPr>
          <w:ilvl w:val="0"/>
          <w:numId w:val="35"/>
        </w:numPr>
        <w:spacing w:after="0" w:line="240" w:lineRule="auto"/>
        <w:ind w:right="-1"/>
        <w:jc w:val="both"/>
        <w:rPr>
          <w:color w:val="auto"/>
        </w:rPr>
      </w:pPr>
      <w:r w:rsidRPr="00F76C33">
        <w:rPr>
          <w:color w:val="auto"/>
        </w:rPr>
        <w:t>Some i</w:t>
      </w:r>
      <w:r w:rsidR="005B1808" w:rsidRPr="00F76C33">
        <w:rPr>
          <w:color w:val="auto"/>
        </w:rPr>
        <w:t xml:space="preserve">ndividuals with a diagnosis of a learning disability </w:t>
      </w:r>
      <w:r w:rsidR="007A66A4" w:rsidRPr="00F76C33">
        <w:rPr>
          <w:color w:val="auto"/>
        </w:rPr>
        <w:t xml:space="preserve">are </w:t>
      </w:r>
      <w:r w:rsidRPr="00F76C33">
        <w:rPr>
          <w:color w:val="auto"/>
        </w:rPr>
        <w:t xml:space="preserve">being </w:t>
      </w:r>
      <w:r w:rsidR="005B1808" w:rsidRPr="00F76C33">
        <w:rPr>
          <w:color w:val="auto"/>
        </w:rPr>
        <w:t>pl</w:t>
      </w:r>
      <w:r w:rsidRPr="00F76C33">
        <w:rPr>
          <w:color w:val="auto"/>
        </w:rPr>
        <w:t>aced in environments which do not</w:t>
      </w:r>
      <w:r w:rsidR="005B1808" w:rsidRPr="00F76C33">
        <w:rPr>
          <w:color w:val="auto"/>
        </w:rPr>
        <w:t xml:space="preserve"> </w:t>
      </w:r>
      <w:r w:rsidRPr="00F76C33">
        <w:rPr>
          <w:color w:val="auto"/>
        </w:rPr>
        <w:t>specifically meet their needs and with care staff not always being appropriately trained to care for individuals with a learning disability.</w:t>
      </w:r>
      <w:r w:rsidR="007A66A4" w:rsidRPr="00F76C33">
        <w:rPr>
          <w:color w:val="auto"/>
        </w:rPr>
        <w:t xml:space="preserve">  </w:t>
      </w:r>
    </w:p>
    <w:p w:rsidR="005B1808" w:rsidRPr="00F76C33" w:rsidRDefault="00F76C33" w:rsidP="00F76C33">
      <w:pPr>
        <w:pStyle w:val="ListParagraph"/>
        <w:numPr>
          <w:ilvl w:val="0"/>
          <w:numId w:val="35"/>
        </w:numPr>
        <w:spacing w:after="0" w:line="240" w:lineRule="auto"/>
        <w:ind w:right="-1"/>
        <w:jc w:val="both"/>
        <w:rPr>
          <w:color w:val="auto"/>
        </w:rPr>
      </w:pPr>
      <w:r>
        <w:rPr>
          <w:color w:val="auto"/>
        </w:rPr>
        <w:t>In managing the equipment needs</w:t>
      </w:r>
      <w:r w:rsidR="004F5F8E" w:rsidRPr="00F76C33">
        <w:rPr>
          <w:color w:val="auto"/>
        </w:rPr>
        <w:t xml:space="preserve"> </w:t>
      </w:r>
      <w:r>
        <w:rPr>
          <w:color w:val="auto"/>
        </w:rPr>
        <w:t>for a patient, a</w:t>
      </w:r>
      <w:r w:rsidR="004F5F8E" w:rsidRPr="00F76C33">
        <w:rPr>
          <w:color w:val="auto"/>
        </w:rPr>
        <w:t xml:space="preserve"> </w:t>
      </w:r>
      <w:r w:rsidR="00773916" w:rsidRPr="00F76C33">
        <w:rPr>
          <w:color w:val="auto"/>
        </w:rPr>
        <w:t>clear</w:t>
      </w:r>
      <w:r w:rsidR="00773916">
        <w:rPr>
          <w:color w:val="auto"/>
        </w:rPr>
        <w:t>er</w:t>
      </w:r>
      <w:r w:rsidR="00773916" w:rsidRPr="00F76C33">
        <w:rPr>
          <w:color w:val="auto"/>
        </w:rPr>
        <w:t xml:space="preserve"> process</w:t>
      </w:r>
      <w:r w:rsidR="004F5F8E" w:rsidRPr="00F76C33">
        <w:rPr>
          <w:color w:val="auto"/>
        </w:rPr>
        <w:t xml:space="preserve"> </w:t>
      </w:r>
      <w:r>
        <w:rPr>
          <w:color w:val="auto"/>
        </w:rPr>
        <w:t xml:space="preserve">needs to be </w:t>
      </w:r>
      <w:r w:rsidR="004F5F8E" w:rsidRPr="00F76C33">
        <w:rPr>
          <w:color w:val="auto"/>
        </w:rPr>
        <w:t>in place</w:t>
      </w:r>
      <w:r>
        <w:rPr>
          <w:color w:val="auto"/>
        </w:rPr>
        <w:t>,</w:t>
      </w:r>
      <w:r w:rsidR="004F5F8E" w:rsidRPr="00F76C33">
        <w:rPr>
          <w:color w:val="auto"/>
        </w:rPr>
        <w:t xml:space="preserve"> to ensure transfer and receipt across all care homes and the management of this.</w:t>
      </w:r>
    </w:p>
    <w:p w:rsidR="005B1808" w:rsidRPr="00803A0D" w:rsidRDefault="005B1808" w:rsidP="00EB00EE">
      <w:pPr>
        <w:pStyle w:val="ListParagraph"/>
        <w:spacing w:after="0" w:line="240" w:lineRule="auto"/>
        <w:ind w:left="851" w:right="-1" w:hanging="284"/>
        <w:jc w:val="both"/>
        <w:rPr>
          <w:b/>
          <w:color w:val="auto"/>
        </w:rPr>
      </w:pPr>
    </w:p>
    <w:p w:rsidR="00803A0D" w:rsidRPr="00803A0D" w:rsidRDefault="00803A0D" w:rsidP="00803A0D">
      <w:pPr>
        <w:spacing w:after="0" w:line="240" w:lineRule="auto"/>
        <w:ind w:right="-1" w:firstLine="709"/>
        <w:jc w:val="both"/>
        <w:rPr>
          <w:b/>
          <w:color w:val="auto"/>
        </w:rPr>
      </w:pPr>
      <w:r w:rsidRPr="00803A0D">
        <w:rPr>
          <w:b/>
          <w:color w:val="auto"/>
        </w:rPr>
        <w:t xml:space="preserve">Assessment and diagnosis </w:t>
      </w:r>
    </w:p>
    <w:p w:rsidR="00F76C33" w:rsidRDefault="00F76C33" w:rsidP="00F76C33">
      <w:pPr>
        <w:pStyle w:val="ListParagraph"/>
        <w:numPr>
          <w:ilvl w:val="0"/>
          <w:numId w:val="36"/>
        </w:numPr>
        <w:spacing w:after="0" w:line="240" w:lineRule="auto"/>
        <w:ind w:right="-1"/>
        <w:jc w:val="both"/>
        <w:rPr>
          <w:color w:val="auto"/>
        </w:rPr>
      </w:pPr>
      <w:r>
        <w:rPr>
          <w:color w:val="auto"/>
        </w:rPr>
        <w:t>S</w:t>
      </w:r>
      <w:r w:rsidR="00803A0D" w:rsidRPr="00F76C33">
        <w:rPr>
          <w:color w:val="auto"/>
        </w:rPr>
        <w:t xml:space="preserve">ome </w:t>
      </w:r>
      <w:r>
        <w:rPr>
          <w:color w:val="auto"/>
        </w:rPr>
        <w:t xml:space="preserve">reviews found that </w:t>
      </w:r>
      <w:r w:rsidR="00803A0D" w:rsidRPr="00F76C33">
        <w:rPr>
          <w:color w:val="auto"/>
        </w:rPr>
        <w:t>i</w:t>
      </w:r>
      <w:r w:rsidR="0072084C" w:rsidRPr="00F76C33">
        <w:rPr>
          <w:color w:val="auto"/>
        </w:rPr>
        <w:t>ndividua</w:t>
      </w:r>
      <w:r w:rsidR="00803A0D" w:rsidRPr="00F76C33">
        <w:rPr>
          <w:color w:val="auto"/>
        </w:rPr>
        <w:t xml:space="preserve">ls </w:t>
      </w:r>
      <w:r>
        <w:rPr>
          <w:color w:val="auto"/>
        </w:rPr>
        <w:t xml:space="preserve">were </w:t>
      </w:r>
      <w:r w:rsidR="00803A0D" w:rsidRPr="00F76C33">
        <w:rPr>
          <w:color w:val="auto"/>
        </w:rPr>
        <w:t xml:space="preserve">being identified as having a </w:t>
      </w:r>
      <w:r w:rsidR="005B1808" w:rsidRPr="00F76C33">
        <w:rPr>
          <w:color w:val="auto"/>
        </w:rPr>
        <w:t>diagnosis of a learning disability when they had nev</w:t>
      </w:r>
      <w:r w:rsidR="00966451" w:rsidRPr="00F76C33">
        <w:rPr>
          <w:color w:val="auto"/>
        </w:rPr>
        <w:t xml:space="preserve">er received a formal </w:t>
      </w:r>
      <w:r w:rsidR="0072084C" w:rsidRPr="00F76C33">
        <w:rPr>
          <w:color w:val="auto"/>
        </w:rPr>
        <w:t xml:space="preserve">assessment </w:t>
      </w:r>
      <w:r w:rsidR="00966451" w:rsidRPr="00F76C33">
        <w:rPr>
          <w:color w:val="auto"/>
        </w:rPr>
        <w:t>diagnosis.</w:t>
      </w:r>
      <w:r w:rsidR="0072084C" w:rsidRPr="00F76C33">
        <w:rPr>
          <w:color w:val="auto"/>
        </w:rPr>
        <w:t xml:space="preserve"> </w:t>
      </w:r>
    </w:p>
    <w:p w:rsidR="0072084C" w:rsidRPr="00F76C33" w:rsidRDefault="00F76C33" w:rsidP="00F76C33">
      <w:pPr>
        <w:pStyle w:val="ListParagraph"/>
        <w:numPr>
          <w:ilvl w:val="0"/>
          <w:numId w:val="36"/>
        </w:numPr>
        <w:spacing w:after="0" w:line="240" w:lineRule="auto"/>
        <w:ind w:right="-1"/>
        <w:jc w:val="both"/>
        <w:rPr>
          <w:color w:val="auto"/>
        </w:rPr>
      </w:pPr>
      <w:r>
        <w:rPr>
          <w:color w:val="auto"/>
        </w:rPr>
        <w:t>The CCG continues to receive</w:t>
      </w:r>
      <w:r w:rsidR="0072084C" w:rsidRPr="00F76C33">
        <w:rPr>
          <w:color w:val="auto"/>
        </w:rPr>
        <w:t xml:space="preserve"> LeDeR notification</w:t>
      </w:r>
      <w:r>
        <w:rPr>
          <w:color w:val="auto"/>
        </w:rPr>
        <w:t xml:space="preserve">s reported for </w:t>
      </w:r>
      <w:r w:rsidR="00794986" w:rsidRPr="00F76C33">
        <w:rPr>
          <w:color w:val="auto"/>
        </w:rPr>
        <w:t xml:space="preserve">patients reported to have learning difficulties </w:t>
      </w:r>
      <w:r w:rsidR="0072084C" w:rsidRPr="00F76C33">
        <w:rPr>
          <w:color w:val="auto"/>
        </w:rPr>
        <w:t>but</w:t>
      </w:r>
      <w:r w:rsidR="00794986" w:rsidRPr="00F76C33">
        <w:rPr>
          <w:color w:val="auto"/>
        </w:rPr>
        <w:t xml:space="preserve"> do not have a diagnosed</w:t>
      </w:r>
      <w:r w:rsidR="00966451" w:rsidRPr="00F76C33">
        <w:rPr>
          <w:color w:val="auto"/>
        </w:rPr>
        <w:t xml:space="preserve"> learning disability.</w:t>
      </w:r>
      <w:r w:rsidR="005B1808" w:rsidRPr="00F76C33">
        <w:rPr>
          <w:color w:val="auto"/>
        </w:rPr>
        <w:t xml:space="preserve"> </w:t>
      </w:r>
    </w:p>
    <w:p w:rsidR="00803A0D" w:rsidRPr="00803A0D" w:rsidRDefault="00803A0D" w:rsidP="00803A0D">
      <w:pPr>
        <w:spacing w:after="0" w:line="240" w:lineRule="auto"/>
        <w:ind w:right="-1"/>
        <w:jc w:val="both"/>
        <w:rPr>
          <w:color w:val="auto"/>
        </w:rPr>
      </w:pPr>
    </w:p>
    <w:p w:rsidR="00803A0D" w:rsidRPr="00803A0D" w:rsidRDefault="00803A0D" w:rsidP="00803A0D">
      <w:pPr>
        <w:spacing w:after="0" w:line="240" w:lineRule="auto"/>
        <w:ind w:right="-1" w:firstLine="709"/>
        <w:jc w:val="both"/>
        <w:rPr>
          <w:b/>
          <w:color w:val="auto"/>
        </w:rPr>
      </w:pPr>
      <w:r w:rsidRPr="00803A0D">
        <w:rPr>
          <w:b/>
          <w:color w:val="auto"/>
        </w:rPr>
        <w:t>Process Documentation</w:t>
      </w:r>
    </w:p>
    <w:p w:rsidR="00F76C33" w:rsidRDefault="00F76C33" w:rsidP="00F76C33">
      <w:pPr>
        <w:pStyle w:val="ListParagraph"/>
        <w:numPr>
          <w:ilvl w:val="0"/>
          <w:numId w:val="37"/>
        </w:numPr>
        <w:spacing w:after="0" w:line="240" w:lineRule="auto"/>
        <w:ind w:right="-1"/>
        <w:jc w:val="both"/>
        <w:rPr>
          <w:color w:val="auto"/>
        </w:rPr>
      </w:pPr>
      <w:r>
        <w:rPr>
          <w:color w:val="auto"/>
        </w:rPr>
        <w:t>The d</w:t>
      </w:r>
      <w:r w:rsidR="00803A0D" w:rsidRPr="00F76C33">
        <w:rPr>
          <w:color w:val="auto"/>
        </w:rPr>
        <w:t>ocumentation of Best Interest meetings noted to be lacking</w:t>
      </w:r>
      <w:r>
        <w:rPr>
          <w:color w:val="auto"/>
        </w:rPr>
        <w:t xml:space="preserve"> in some reviews</w:t>
      </w:r>
      <w:r w:rsidR="00803A0D" w:rsidRPr="00F76C33">
        <w:rPr>
          <w:color w:val="auto"/>
        </w:rPr>
        <w:t>. Whilst these may be undertaken, the records do not adequately evidence this.</w:t>
      </w:r>
    </w:p>
    <w:p w:rsidR="00803A0D" w:rsidRPr="00F76C33" w:rsidRDefault="0072084C" w:rsidP="00F76C33">
      <w:pPr>
        <w:pStyle w:val="ListParagraph"/>
        <w:numPr>
          <w:ilvl w:val="0"/>
          <w:numId w:val="37"/>
        </w:numPr>
        <w:spacing w:after="0" w:line="240" w:lineRule="auto"/>
        <w:ind w:right="-1"/>
        <w:jc w:val="both"/>
        <w:rPr>
          <w:color w:val="auto"/>
        </w:rPr>
      </w:pPr>
      <w:r w:rsidRPr="00F76C33">
        <w:rPr>
          <w:color w:val="auto"/>
        </w:rPr>
        <w:t>Further training is required in and understanding and the implementation</w:t>
      </w:r>
      <w:r w:rsidR="00FC5DCB" w:rsidRPr="00F76C33">
        <w:rPr>
          <w:color w:val="auto"/>
        </w:rPr>
        <w:t xml:space="preserve"> the Mental Capacity Act</w:t>
      </w:r>
      <w:r w:rsidR="00957B34" w:rsidRPr="00F76C33">
        <w:rPr>
          <w:color w:val="auto"/>
        </w:rPr>
        <w:t xml:space="preserve"> </w:t>
      </w:r>
      <w:r w:rsidR="005C56F6" w:rsidRPr="00F76C33">
        <w:rPr>
          <w:color w:val="auto"/>
        </w:rPr>
        <w:t>and Best Interest Assessments</w:t>
      </w:r>
      <w:r w:rsidR="00966451" w:rsidRPr="00F76C33">
        <w:rPr>
          <w:color w:val="auto"/>
        </w:rPr>
        <w:t>.</w:t>
      </w:r>
      <w:r w:rsidRPr="00F76C33">
        <w:rPr>
          <w:color w:val="auto"/>
        </w:rPr>
        <w:t xml:space="preserve"> Some delays also being noted in Delay in DoLS application and approval</w:t>
      </w:r>
      <w:r w:rsidR="00F76C33">
        <w:rPr>
          <w:color w:val="auto"/>
        </w:rPr>
        <w:t>.</w:t>
      </w:r>
    </w:p>
    <w:p w:rsidR="00803A0D" w:rsidRDefault="00803A0D" w:rsidP="00803A0D">
      <w:pPr>
        <w:spacing w:after="0" w:line="240" w:lineRule="auto"/>
        <w:ind w:right="-1"/>
        <w:jc w:val="both"/>
        <w:rPr>
          <w:color w:val="auto"/>
        </w:rPr>
      </w:pPr>
    </w:p>
    <w:p w:rsidR="00313205" w:rsidRDefault="00313205" w:rsidP="002576B9">
      <w:pPr>
        <w:spacing w:after="0" w:line="240" w:lineRule="auto"/>
        <w:ind w:right="-1" w:firstLine="709"/>
        <w:jc w:val="both"/>
        <w:rPr>
          <w:b/>
          <w:color w:val="auto"/>
        </w:rPr>
      </w:pPr>
    </w:p>
    <w:p w:rsidR="005D2377" w:rsidRDefault="00313205" w:rsidP="009C58E9">
      <w:pPr>
        <w:autoSpaceDE w:val="0"/>
        <w:autoSpaceDN w:val="0"/>
        <w:spacing w:after="0" w:line="240" w:lineRule="auto"/>
        <w:ind w:firstLine="720"/>
        <w:jc w:val="both"/>
        <w:rPr>
          <w:b/>
          <w:bCs/>
          <w:color w:val="auto"/>
        </w:rPr>
      </w:pPr>
      <w:r w:rsidRPr="005D2377">
        <w:rPr>
          <w:b/>
          <w:bCs/>
          <w:color w:val="auto"/>
        </w:rPr>
        <w:t>LD Annual Health Checks</w:t>
      </w:r>
      <w:r w:rsidR="00384379" w:rsidRPr="005D2377">
        <w:rPr>
          <w:b/>
          <w:bCs/>
          <w:color w:val="auto"/>
        </w:rPr>
        <w:t xml:space="preserve"> (AHCs)</w:t>
      </w:r>
      <w:r w:rsidRPr="005D2377">
        <w:rPr>
          <w:b/>
          <w:bCs/>
          <w:color w:val="auto"/>
        </w:rPr>
        <w:t xml:space="preserve"> in Primary Care</w:t>
      </w:r>
    </w:p>
    <w:p w:rsidR="005D2377" w:rsidRPr="002E1DEB" w:rsidRDefault="00F76C33" w:rsidP="009C58E9">
      <w:pPr>
        <w:pStyle w:val="ListParagraph"/>
        <w:numPr>
          <w:ilvl w:val="0"/>
          <w:numId w:val="46"/>
        </w:numPr>
        <w:spacing w:after="0" w:line="240" w:lineRule="auto"/>
        <w:rPr>
          <w:color w:val="auto"/>
        </w:rPr>
      </w:pPr>
      <w:r w:rsidRPr="002E1DEB">
        <w:rPr>
          <w:color w:val="auto"/>
        </w:rPr>
        <w:t xml:space="preserve">There remains </w:t>
      </w:r>
      <w:r w:rsidR="00803A0D" w:rsidRPr="002E1DEB">
        <w:rPr>
          <w:color w:val="auto"/>
        </w:rPr>
        <w:t>variability with the completion of the GP annual health check, which is in-keeping with the national fin</w:t>
      </w:r>
      <w:r w:rsidR="005D2377" w:rsidRPr="002E1DEB">
        <w:rPr>
          <w:color w:val="auto"/>
        </w:rPr>
        <w:t>dings from the LeDeR programme.</w:t>
      </w:r>
      <w:r w:rsidR="002E1DEB" w:rsidRPr="002E1DEB">
        <w:t xml:space="preserve"> </w:t>
      </w:r>
    </w:p>
    <w:p w:rsidR="005D2377" w:rsidRPr="005D2377" w:rsidRDefault="00F76C33" w:rsidP="009C58E9">
      <w:pPr>
        <w:pStyle w:val="ListParagraph"/>
        <w:numPr>
          <w:ilvl w:val="0"/>
          <w:numId w:val="46"/>
        </w:numPr>
        <w:autoSpaceDE w:val="0"/>
        <w:autoSpaceDN w:val="0"/>
        <w:spacing w:after="0" w:line="240" w:lineRule="auto"/>
        <w:jc w:val="both"/>
        <w:rPr>
          <w:b/>
          <w:bCs/>
          <w:color w:val="auto"/>
        </w:rPr>
      </w:pPr>
      <w:r w:rsidRPr="005D2377">
        <w:rPr>
          <w:color w:val="auto"/>
        </w:rPr>
        <w:lastRenderedPageBreak/>
        <w:t>M</w:t>
      </w:r>
      <w:r w:rsidR="0072084C" w:rsidRPr="005D2377">
        <w:rPr>
          <w:color w:val="auto"/>
        </w:rPr>
        <w:t xml:space="preserve">edication reviews </w:t>
      </w:r>
      <w:r w:rsidRPr="005D2377">
        <w:rPr>
          <w:color w:val="auto"/>
        </w:rPr>
        <w:t xml:space="preserve">also </w:t>
      </w:r>
      <w:r w:rsidR="0072084C" w:rsidRPr="005D2377">
        <w:rPr>
          <w:color w:val="auto"/>
        </w:rPr>
        <w:t xml:space="preserve">continue to be a focus area as full compliance is not achieved across all Primary Care and Learning Disability registers within Primary care not up to date. </w:t>
      </w:r>
    </w:p>
    <w:p w:rsidR="00B160A6" w:rsidRPr="008804A1" w:rsidRDefault="00B160A6" w:rsidP="008804A1">
      <w:pPr>
        <w:spacing w:after="0" w:line="240" w:lineRule="auto"/>
        <w:ind w:left="1069" w:right="-1"/>
        <w:jc w:val="both"/>
        <w:rPr>
          <w:color w:val="auto"/>
        </w:rPr>
      </w:pPr>
    </w:p>
    <w:p w:rsidR="00803A0D" w:rsidRDefault="00803A0D" w:rsidP="002576B9">
      <w:pPr>
        <w:pStyle w:val="ListParagraph"/>
        <w:ind w:left="851" w:hanging="142"/>
        <w:rPr>
          <w:b/>
          <w:color w:val="auto"/>
        </w:rPr>
      </w:pPr>
      <w:r w:rsidRPr="00803A0D">
        <w:rPr>
          <w:b/>
          <w:color w:val="auto"/>
        </w:rPr>
        <w:t xml:space="preserve">Certification of death </w:t>
      </w:r>
    </w:p>
    <w:p w:rsidR="0072084C" w:rsidRPr="00F76C33" w:rsidRDefault="00803A0D" w:rsidP="00F76C33">
      <w:pPr>
        <w:pStyle w:val="ListParagraph"/>
        <w:numPr>
          <w:ilvl w:val="0"/>
          <w:numId w:val="39"/>
        </w:numPr>
        <w:rPr>
          <w:color w:val="auto"/>
        </w:rPr>
      </w:pPr>
      <w:r>
        <w:rPr>
          <w:color w:val="auto"/>
        </w:rPr>
        <w:t>Whilst th</w:t>
      </w:r>
      <w:r w:rsidRPr="00803A0D">
        <w:rPr>
          <w:color w:val="auto"/>
        </w:rPr>
        <w:t>ere</w:t>
      </w:r>
      <w:r w:rsidR="0072084C" w:rsidRPr="00803A0D">
        <w:rPr>
          <w:color w:val="auto"/>
        </w:rPr>
        <w:t xml:space="preserve"> has been a noted </w:t>
      </w:r>
      <w:r w:rsidRPr="00803A0D">
        <w:rPr>
          <w:color w:val="auto"/>
        </w:rPr>
        <w:t xml:space="preserve">reduction however </w:t>
      </w:r>
      <w:r w:rsidR="0072084C" w:rsidRPr="00803A0D">
        <w:rPr>
          <w:color w:val="auto"/>
        </w:rPr>
        <w:t xml:space="preserve">a small number </w:t>
      </w:r>
      <w:r>
        <w:rPr>
          <w:color w:val="auto"/>
        </w:rPr>
        <w:t>of death certificates are</w:t>
      </w:r>
      <w:r w:rsidR="00F76C33">
        <w:rPr>
          <w:color w:val="auto"/>
        </w:rPr>
        <w:t xml:space="preserve"> </w:t>
      </w:r>
      <w:r w:rsidRPr="00F76C33">
        <w:rPr>
          <w:color w:val="auto"/>
        </w:rPr>
        <w:t xml:space="preserve">still </w:t>
      </w:r>
      <w:r w:rsidR="0072084C" w:rsidRPr="00F76C33">
        <w:rPr>
          <w:color w:val="auto"/>
        </w:rPr>
        <w:t>including Learning Disability as a cause of death.</w:t>
      </w:r>
    </w:p>
    <w:p w:rsidR="007A66A4" w:rsidRDefault="007A66A4" w:rsidP="002576B9">
      <w:pPr>
        <w:pStyle w:val="ListParagraph"/>
        <w:ind w:left="851" w:hanging="142"/>
        <w:rPr>
          <w:color w:val="auto"/>
        </w:rPr>
      </w:pPr>
    </w:p>
    <w:p w:rsidR="007A66A4" w:rsidRDefault="007A66A4" w:rsidP="002576B9">
      <w:pPr>
        <w:pStyle w:val="ListParagraph"/>
        <w:ind w:left="851" w:hanging="142"/>
        <w:rPr>
          <w:b/>
          <w:color w:val="auto"/>
        </w:rPr>
      </w:pPr>
      <w:r w:rsidRPr="007A66A4">
        <w:rPr>
          <w:b/>
          <w:color w:val="auto"/>
        </w:rPr>
        <w:t>Advocacy</w:t>
      </w:r>
      <w:r>
        <w:rPr>
          <w:b/>
          <w:color w:val="auto"/>
        </w:rPr>
        <w:t xml:space="preserve"> / IMCAs</w:t>
      </w:r>
    </w:p>
    <w:p w:rsidR="00F76C33" w:rsidRDefault="00F76C33" w:rsidP="00F76C33">
      <w:pPr>
        <w:pStyle w:val="ListParagraph"/>
        <w:numPr>
          <w:ilvl w:val="0"/>
          <w:numId w:val="39"/>
        </w:numPr>
        <w:rPr>
          <w:color w:val="auto"/>
        </w:rPr>
      </w:pPr>
      <w:r>
        <w:rPr>
          <w:color w:val="auto"/>
        </w:rPr>
        <w:t>The</w:t>
      </w:r>
      <w:r w:rsidR="007A66A4" w:rsidRPr="007A66A4">
        <w:rPr>
          <w:color w:val="auto"/>
        </w:rPr>
        <w:t xml:space="preserve"> </w:t>
      </w:r>
      <w:r w:rsidR="007A66A4">
        <w:rPr>
          <w:color w:val="auto"/>
        </w:rPr>
        <w:t xml:space="preserve">training </w:t>
      </w:r>
      <w:r w:rsidR="007A66A4" w:rsidRPr="007A66A4">
        <w:rPr>
          <w:color w:val="auto"/>
        </w:rPr>
        <w:t xml:space="preserve">delivered as part of the Advocacy Programme </w:t>
      </w:r>
      <w:r>
        <w:rPr>
          <w:color w:val="auto"/>
        </w:rPr>
        <w:t>needs</w:t>
      </w:r>
      <w:r w:rsidR="007A66A4">
        <w:rPr>
          <w:color w:val="auto"/>
        </w:rPr>
        <w:t xml:space="preserve"> to be reviewed with particular </w:t>
      </w:r>
      <w:r w:rsidR="007A66A4" w:rsidRPr="007A66A4">
        <w:rPr>
          <w:color w:val="auto"/>
        </w:rPr>
        <w:t>regard to</w:t>
      </w:r>
      <w:r>
        <w:rPr>
          <w:color w:val="auto"/>
        </w:rPr>
        <w:t xml:space="preserve"> working with people with</w:t>
      </w:r>
      <w:r w:rsidR="007A66A4" w:rsidRPr="007A66A4">
        <w:rPr>
          <w:color w:val="auto"/>
        </w:rPr>
        <w:t xml:space="preserve"> Learning Disability</w:t>
      </w:r>
      <w:r>
        <w:rPr>
          <w:color w:val="auto"/>
        </w:rPr>
        <w:t xml:space="preserve">. </w:t>
      </w:r>
      <w:r w:rsidR="007A66A4" w:rsidRPr="007A66A4">
        <w:rPr>
          <w:color w:val="auto"/>
        </w:rPr>
        <w:t xml:space="preserve"> </w:t>
      </w:r>
    </w:p>
    <w:p w:rsidR="007A66A4" w:rsidRPr="00F76C33" w:rsidRDefault="007A66A4" w:rsidP="00F76C33">
      <w:pPr>
        <w:pStyle w:val="ListParagraph"/>
        <w:numPr>
          <w:ilvl w:val="0"/>
          <w:numId w:val="39"/>
        </w:numPr>
        <w:rPr>
          <w:color w:val="auto"/>
        </w:rPr>
      </w:pPr>
      <w:r w:rsidRPr="00F76C33">
        <w:rPr>
          <w:color w:val="auto"/>
        </w:rPr>
        <w:t>There is a need to review the process for how and when IMCAs</w:t>
      </w:r>
      <w:r w:rsidR="00F76C33">
        <w:rPr>
          <w:color w:val="auto"/>
        </w:rPr>
        <w:t xml:space="preserve"> become involve, ensuring</w:t>
      </w:r>
      <w:r w:rsidR="00F76C33" w:rsidRPr="00F76C33">
        <w:rPr>
          <w:color w:val="auto"/>
        </w:rPr>
        <w:t xml:space="preserve"> the </w:t>
      </w:r>
      <w:r w:rsidR="00F76C33">
        <w:rPr>
          <w:color w:val="auto"/>
        </w:rPr>
        <w:t xml:space="preserve">timely </w:t>
      </w:r>
      <w:r w:rsidR="00F76C33" w:rsidRPr="00F76C33">
        <w:rPr>
          <w:color w:val="auto"/>
        </w:rPr>
        <w:t>engagement of</w:t>
      </w:r>
      <w:r w:rsidR="00F76C33">
        <w:rPr>
          <w:color w:val="auto"/>
        </w:rPr>
        <w:t xml:space="preserve"> an independent advocate</w:t>
      </w:r>
      <w:r w:rsidR="00F76C33" w:rsidRPr="00F76C33">
        <w:rPr>
          <w:color w:val="auto"/>
        </w:rPr>
        <w:t>.</w:t>
      </w:r>
    </w:p>
    <w:p w:rsidR="007A66A4" w:rsidRDefault="007A66A4" w:rsidP="007A66A4">
      <w:pPr>
        <w:pStyle w:val="ListParagraph"/>
        <w:ind w:left="709"/>
        <w:rPr>
          <w:color w:val="auto"/>
        </w:rPr>
      </w:pPr>
    </w:p>
    <w:p w:rsidR="004F5F8E" w:rsidRDefault="007A66A4" w:rsidP="004F5F8E">
      <w:pPr>
        <w:pStyle w:val="ListParagraph"/>
        <w:ind w:left="709"/>
        <w:rPr>
          <w:b/>
          <w:color w:val="auto"/>
        </w:rPr>
      </w:pPr>
      <w:r w:rsidRPr="007A66A4">
        <w:rPr>
          <w:b/>
          <w:color w:val="auto"/>
        </w:rPr>
        <w:t>Learning Disability Teams</w:t>
      </w:r>
    </w:p>
    <w:p w:rsidR="00CE221F" w:rsidRPr="00CE221F" w:rsidRDefault="007A66A4" w:rsidP="00CE221F">
      <w:pPr>
        <w:pStyle w:val="ListParagraph"/>
        <w:numPr>
          <w:ilvl w:val="0"/>
          <w:numId w:val="40"/>
        </w:numPr>
        <w:rPr>
          <w:b/>
          <w:color w:val="auto"/>
        </w:rPr>
      </w:pPr>
      <w:r w:rsidRPr="004F5F8E">
        <w:rPr>
          <w:color w:val="auto"/>
        </w:rPr>
        <w:t xml:space="preserve">The Learning Disability Team </w:t>
      </w:r>
      <w:r w:rsidR="00CE221F">
        <w:rPr>
          <w:color w:val="auto"/>
        </w:rPr>
        <w:t xml:space="preserve">need </w:t>
      </w:r>
      <w:r w:rsidRPr="004F5F8E">
        <w:rPr>
          <w:color w:val="auto"/>
        </w:rPr>
        <w:t xml:space="preserve">to continuously review systems and processes to ensure these are robust, effective and positively improve the experience of people using health services with learning disabilities. </w:t>
      </w:r>
    </w:p>
    <w:p w:rsidR="002576B9" w:rsidRPr="004F5F8E" w:rsidRDefault="007A66A4" w:rsidP="00CE221F">
      <w:pPr>
        <w:pStyle w:val="ListParagraph"/>
        <w:numPr>
          <w:ilvl w:val="0"/>
          <w:numId w:val="40"/>
        </w:numPr>
        <w:rPr>
          <w:b/>
          <w:color w:val="auto"/>
        </w:rPr>
      </w:pPr>
      <w:r w:rsidRPr="004F5F8E">
        <w:rPr>
          <w:color w:val="auto"/>
        </w:rPr>
        <w:t>To ensure robust Care Coordination is in place at the point of care delivery.</w:t>
      </w:r>
      <w:r w:rsidR="004F5F8E" w:rsidRPr="004F5F8E">
        <w:rPr>
          <w:color w:val="auto"/>
        </w:rPr>
        <w:t xml:space="preserve"> To ensure relatives and the patients next of kin are informed and involved at all times</w:t>
      </w:r>
      <w:r w:rsidR="004F5F8E">
        <w:rPr>
          <w:color w:val="auto"/>
        </w:rPr>
        <w:t>.</w:t>
      </w:r>
    </w:p>
    <w:p w:rsidR="002576B9" w:rsidRPr="002576B9" w:rsidRDefault="002576B9" w:rsidP="002576B9">
      <w:pPr>
        <w:spacing w:after="0" w:line="240" w:lineRule="auto"/>
        <w:ind w:right="-1"/>
        <w:jc w:val="both"/>
        <w:rPr>
          <w:color w:val="auto"/>
          <w:highlight w:val="yellow"/>
        </w:rPr>
      </w:pPr>
    </w:p>
    <w:p w:rsidR="009E7323" w:rsidRDefault="004F5F8E" w:rsidP="00C04125">
      <w:pPr>
        <w:spacing w:after="0" w:line="240" w:lineRule="auto"/>
        <w:rPr>
          <w:rFonts w:eastAsia="Times New Roman"/>
          <w:b/>
          <w:color w:val="auto"/>
        </w:rPr>
      </w:pPr>
      <w:r>
        <w:rPr>
          <w:rFonts w:eastAsia="Times New Roman"/>
          <w:b/>
          <w:color w:val="auto"/>
        </w:rPr>
        <w:t>10</w:t>
      </w:r>
      <w:r w:rsidR="00D538F3">
        <w:rPr>
          <w:rFonts w:eastAsia="Times New Roman"/>
          <w:b/>
          <w:color w:val="auto"/>
        </w:rPr>
        <w:t>.</w:t>
      </w:r>
      <w:r w:rsidR="00D538F3">
        <w:rPr>
          <w:rFonts w:eastAsia="Times New Roman"/>
          <w:b/>
          <w:color w:val="auto"/>
        </w:rPr>
        <w:tab/>
      </w:r>
      <w:r w:rsidR="00B73E85">
        <w:rPr>
          <w:rFonts w:eastAsia="Times New Roman"/>
          <w:b/>
          <w:color w:val="auto"/>
        </w:rPr>
        <w:t>LeDeR p</w:t>
      </w:r>
      <w:r w:rsidR="00A04BD3" w:rsidRPr="00D538F3">
        <w:rPr>
          <w:rFonts w:eastAsia="Times New Roman"/>
          <w:b/>
          <w:color w:val="auto"/>
        </w:rPr>
        <w:t>erformance</w:t>
      </w:r>
    </w:p>
    <w:p w:rsidR="00B73E85" w:rsidRPr="00D538F3" w:rsidRDefault="00B73E85" w:rsidP="00C04125">
      <w:pPr>
        <w:spacing w:after="0" w:line="240" w:lineRule="auto"/>
        <w:rPr>
          <w:rFonts w:eastAsia="Times New Roman"/>
          <w:b/>
          <w:color w:val="auto"/>
        </w:rPr>
      </w:pPr>
    </w:p>
    <w:p w:rsidR="00803A0D" w:rsidRDefault="00C04125" w:rsidP="00803A0D">
      <w:pPr>
        <w:spacing w:after="0" w:line="240" w:lineRule="auto"/>
        <w:ind w:left="720"/>
        <w:jc w:val="both"/>
        <w:rPr>
          <w:rFonts w:eastAsia="Times New Roman"/>
          <w:color w:val="auto"/>
        </w:rPr>
      </w:pPr>
      <w:r w:rsidRPr="00D538F3">
        <w:rPr>
          <w:rFonts w:eastAsia="Times New Roman"/>
          <w:color w:val="auto"/>
        </w:rPr>
        <w:t xml:space="preserve">NHS Hull CCG has implemented a robust review process to not only support the reviewers and the families / carers involved throughout the process but to also ensure that the reviews are undertaken timely. </w:t>
      </w:r>
    </w:p>
    <w:p w:rsidR="00803A0D" w:rsidRDefault="00803A0D" w:rsidP="00803A0D">
      <w:pPr>
        <w:spacing w:after="0" w:line="240" w:lineRule="auto"/>
        <w:ind w:left="720"/>
        <w:jc w:val="both"/>
        <w:rPr>
          <w:rFonts w:eastAsia="Times New Roman"/>
          <w:color w:val="auto"/>
        </w:rPr>
      </w:pPr>
    </w:p>
    <w:p w:rsidR="00803A0D" w:rsidRDefault="00C04125" w:rsidP="00803A0D">
      <w:pPr>
        <w:spacing w:after="0" w:line="240" w:lineRule="auto"/>
        <w:ind w:left="720"/>
        <w:jc w:val="both"/>
        <w:rPr>
          <w:rFonts w:eastAsia="Times New Roman"/>
          <w:color w:val="auto"/>
        </w:rPr>
      </w:pPr>
      <w:r w:rsidRPr="00D538F3">
        <w:rPr>
          <w:rFonts w:eastAsia="Times New Roman"/>
          <w:color w:val="auto"/>
        </w:rPr>
        <w:t xml:space="preserve">The reviews are allocated to the most appropriate reviewer who receives a submission </w:t>
      </w:r>
      <w:r w:rsidR="0050660F" w:rsidRPr="00D538F3">
        <w:rPr>
          <w:rFonts w:eastAsia="Times New Roman"/>
          <w:color w:val="auto"/>
        </w:rPr>
        <w:t>d</w:t>
      </w:r>
      <w:r w:rsidRPr="00D538F3">
        <w:rPr>
          <w:rFonts w:eastAsia="Times New Roman"/>
          <w:color w:val="auto"/>
        </w:rPr>
        <w:t>ate to complete the review</w:t>
      </w:r>
      <w:r w:rsidR="00D538F3">
        <w:rPr>
          <w:rFonts w:eastAsia="Times New Roman"/>
          <w:color w:val="auto"/>
        </w:rPr>
        <w:t>, no longer than six months from allocation</w:t>
      </w:r>
      <w:r w:rsidRPr="00D538F3">
        <w:rPr>
          <w:rFonts w:eastAsia="Times New Roman"/>
          <w:color w:val="auto"/>
        </w:rPr>
        <w:t>.  In addition, reviewers are invited and encouraged to attend the monthly LeDe</w:t>
      </w:r>
      <w:r w:rsidR="00AD12BB">
        <w:rPr>
          <w:rFonts w:eastAsia="Times New Roman"/>
          <w:color w:val="auto"/>
        </w:rPr>
        <w:t>R</w:t>
      </w:r>
      <w:r w:rsidRPr="00D538F3">
        <w:rPr>
          <w:rFonts w:eastAsia="Times New Roman"/>
          <w:color w:val="auto"/>
        </w:rPr>
        <w:t xml:space="preserve"> review meetings to present the progress of the reviews and share any challenges.  </w:t>
      </w:r>
      <w:r w:rsidR="009C58E9" w:rsidRPr="009C58E9">
        <w:rPr>
          <w:rFonts w:eastAsia="Times New Roman"/>
          <w:color w:val="auto"/>
        </w:rPr>
        <w:t xml:space="preserve">Where they are unable to attend in person a verbal update is required.  </w:t>
      </w:r>
    </w:p>
    <w:p w:rsidR="00803A0D" w:rsidRDefault="00803A0D" w:rsidP="00803A0D">
      <w:pPr>
        <w:spacing w:after="0" w:line="240" w:lineRule="auto"/>
        <w:ind w:left="720"/>
        <w:jc w:val="both"/>
        <w:rPr>
          <w:rFonts w:eastAsia="Times New Roman"/>
          <w:color w:val="auto"/>
        </w:rPr>
      </w:pPr>
    </w:p>
    <w:p w:rsidR="005D2377" w:rsidRDefault="00C04125" w:rsidP="005D2377">
      <w:pPr>
        <w:spacing w:after="0" w:line="240" w:lineRule="auto"/>
        <w:ind w:left="720"/>
        <w:jc w:val="both"/>
        <w:rPr>
          <w:rFonts w:eastAsia="Times New Roman"/>
          <w:color w:val="auto"/>
        </w:rPr>
      </w:pPr>
      <w:r w:rsidRPr="00D538F3">
        <w:rPr>
          <w:rFonts w:eastAsia="Times New Roman"/>
          <w:color w:val="auto"/>
        </w:rPr>
        <w:t>These mechanis</w:t>
      </w:r>
      <w:r w:rsidR="0050660F" w:rsidRPr="00D538F3">
        <w:rPr>
          <w:rFonts w:eastAsia="Times New Roman"/>
          <w:color w:val="auto"/>
        </w:rPr>
        <w:t>ms have ensured that a backlog h</w:t>
      </w:r>
      <w:r w:rsidRPr="00D538F3">
        <w:rPr>
          <w:rFonts w:eastAsia="Times New Roman"/>
          <w:color w:val="auto"/>
        </w:rPr>
        <w:t xml:space="preserve">as not developed and where necessary early intervention and support for </w:t>
      </w:r>
      <w:r w:rsidR="0050660F" w:rsidRPr="00D538F3">
        <w:rPr>
          <w:rFonts w:eastAsia="Times New Roman"/>
          <w:color w:val="auto"/>
        </w:rPr>
        <w:t>reviewers</w:t>
      </w:r>
      <w:r w:rsidRPr="00D538F3">
        <w:rPr>
          <w:rFonts w:eastAsia="Times New Roman"/>
          <w:color w:val="auto"/>
        </w:rPr>
        <w:t xml:space="preserve"> is identified</w:t>
      </w:r>
      <w:r w:rsidR="0050660F" w:rsidRPr="00D538F3">
        <w:rPr>
          <w:rFonts w:eastAsia="Times New Roman"/>
          <w:color w:val="auto"/>
        </w:rPr>
        <w:t xml:space="preserve"> and swiftly actioned</w:t>
      </w:r>
      <w:r w:rsidRPr="00D538F3">
        <w:rPr>
          <w:rFonts w:eastAsia="Times New Roman"/>
          <w:color w:val="auto"/>
        </w:rPr>
        <w:t xml:space="preserve">.  As a </w:t>
      </w:r>
      <w:r w:rsidR="00773916" w:rsidRPr="00D538F3">
        <w:rPr>
          <w:rFonts w:eastAsia="Times New Roman"/>
          <w:color w:val="auto"/>
        </w:rPr>
        <w:t>result,</w:t>
      </w:r>
      <w:r w:rsidRPr="00D538F3">
        <w:rPr>
          <w:rFonts w:eastAsia="Times New Roman"/>
          <w:color w:val="auto"/>
        </w:rPr>
        <w:t xml:space="preserve"> no reviews </w:t>
      </w:r>
      <w:r w:rsidR="00D538F3">
        <w:rPr>
          <w:rFonts w:eastAsia="Times New Roman"/>
          <w:color w:val="auto"/>
        </w:rPr>
        <w:t xml:space="preserve">from NHS Hull CCG </w:t>
      </w:r>
      <w:r w:rsidRPr="00D538F3">
        <w:rPr>
          <w:rFonts w:eastAsia="Times New Roman"/>
          <w:color w:val="auto"/>
        </w:rPr>
        <w:t xml:space="preserve">were required to be passed onto the North of England </w:t>
      </w:r>
      <w:r w:rsidR="0050660F" w:rsidRPr="00D538F3">
        <w:rPr>
          <w:rFonts w:eastAsia="Times New Roman"/>
          <w:color w:val="auto"/>
        </w:rPr>
        <w:t>Commissioning</w:t>
      </w:r>
      <w:r w:rsidRPr="00D538F3">
        <w:rPr>
          <w:rFonts w:eastAsia="Times New Roman"/>
          <w:color w:val="auto"/>
        </w:rPr>
        <w:t xml:space="preserve"> Support Unit who </w:t>
      </w:r>
      <w:r w:rsidR="0050660F" w:rsidRPr="00D538F3">
        <w:rPr>
          <w:rFonts w:eastAsia="Times New Roman"/>
          <w:color w:val="auto"/>
        </w:rPr>
        <w:t>was</w:t>
      </w:r>
      <w:r w:rsidRPr="00D538F3">
        <w:rPr>
          <w:rFonts w:eastAsia="Times New Roman"/>
          <w:color w:val="auto"/>
        </w:rPr>
        <w:t xml:space="preserve"> tasked by NHS England to help clear backlogs </w:t>
      </w:r>
      <w:r w:rsidR="0050660F" w:rsidRPr="00D538F3">
        <w:rPr>
          <w:rFonts w:eastAsia="Times New Roman"/>
          <w:color w:val="auto"/>
        </w:rPr>
        <w:t>on a national level.</w:t>
      </w:r>
    </w:p>
    <w:p w:rsidR="00A04BD3" w:rsidRPr="00D538F3" w:rsidRDefault="00A04BD3" w:rsidP="002E1DEB">
      <w:pPr>
        <w:spacing w:after="0" w:line="240" w:lineRule="auto"/>
        <w:rPr>
          <w:rFonts w:eastAsia="Times New Roman"/>
          <w:color w:val="auto"/>
        </w:rPr>
      </w:pPr>
    </w:p>
    <w:p w:rsidR="00C04125" w:rsidRDefault="004F5F8E" w:rsidP="00D538F3">
      <w:pPr>
        <w:tabs>
          <w:tab w:val="left" w:pos="567"/>
        </w:tabs>
        <w:spacing w:after="0" w:line="240" w:lineRule="auto"/>
        <w:rPr>
          <w:rFonts w:eastAsia="Times New Roman"/>
          <w:b/>
          <w:color w:val="auto"/>
        </w:rPr>
      </w:pPr>
      <w:r>
        <w:rPr>
          <w:rFonts w:eastAsia="Times New Roman"/>
          <w:b/>
          <w:color w:val="auto"/>
        </w:rPr>
        <w:t>11</w:t>
      </w:r>
      <w:r w:rsidR="00D538F3">
        <w:rPr>
          <w:rFonts w:eastAsia="Times New Roman"/>
          <w:b/>
          <w:color w:val="auto"/>
        </w:rPr>
        <w:t>.</w:t>
      </w:r>
      <w:r w:rsidR="00D538F3">
        <w:rPr>
          <w:rFonts w:eastAsia="Times New Roman"/>
          <w:b/>
          <w:color w:val="auto"/>
        </w:rPr>
        <w:tab/>
      </w:r>
      <w:r w:rsidR="0098585D">
        <w:rPr>
          <w:rFonts w:eastAsia="Times New Roman"/>
          <w:b/>
          <w:color w:val="auto"/>
        </w:rPr>
        <w:t>LeDeR d</w:t>
      </w:r>
      <w:r w:rsidR="007F6221" w:rsidRPr="00D538F3">
        <w:rPr>
          <w:rFonts w:eastAsia="Times New Roman"/>
          <w:b/>
          <w:color w:val="auto"/>
        </w:rPr>
        <w:t>evelopment and</w:t>
      </w:r>
      <w:r w:rsidR="00A04BD3" w:rsidRPr="00D538F3">
        <w:rPr>
          <w:rFonts w:eastAsia="Times New Roman"/>
          <w:b/>
          <w:color w:val="auto"/>
        </w:rPr>
        <w:t xml:space="preserve"> achievements </w:t>
      </w:r>
      <w:r w:rsidR="007F6221" w:rsidRPr="00D538F3">
        <w:rPr>
          <w:rFonts w:eastAsia="Times New Roman"/>
          <w:b/>
          <w:color w:val="auto"/>
        </w:rPr>
        <w:t>for 2019/20</w:t>
      </w:r>
    </w:p>
    <w:p w:rsidR="00B70669" w:rsidRDefault="00B70669" w:rsidP="00D538F3">
      <w:pPr>
        <w:tabs>
          <w:tab w:val="left" w:pos="567"/>
        </w:tabs>
        <w:spacing w:after="0" w:line="240" w:lineRule="auto"/>
        <w:rPr>
          <w:rFonts w:eastAsia="Times New Roman"/>
          <w:b/>
          <w:color w:val="auto"/>
        </w:rPr>
      </w:pPr>
    </w:p>
    <w:p w:rsidR="00B70669" w:rsidRDefault="00B70669" w:rsidP="00D538F3">
      <w:pPr>
        <w:tabs>
          <w:tab w:val="left" w:pos="567"/>
        </w:tabs>
        <w:spacing w:after="0" w:line="240" w:lineRule="auto"/>
        <w:rPr>
          <w:rFonts w:eastAsia="Times New Roman"/>
          <w:b/>
          <w:color w:val="auto"/>
        </w:rPr>
      </w:pPr>
      <w:r>
        <w:rPr>
          <w:rFonts w:eastAsia="Times New Roman"/>
          <w:b/>
          <w:color w:val="auto"/>
        </w:rPr>
        <w:tab/>
      </w:r>
      <w:r w:rsidR="00866496">
        <w:rPr>
          <w:rFonts w:eastAsia="Times New Roman"/>
          <w:b/>
          <w:color w:val="auto"/>
        </w:rPr>
        <w:t xml:space="preserve"> </w:t>
      </w:r>
      <w:r w:rsidR="005D2377">
        <w:rPr>
          <w:rFonts w:eastAsia="Times New Roman"/>
          <w:b/>
          <w:color w:val="auto"/>
        </w:rPr>
        <w:t xml:space="preserve"> </w:t>
      </w:r>
      <w:r>
        <w:rPr>
          <w:rFonts w:eastAsia="Times New Roman"/>
          <w:b/>
          <w:color w:val="auto"/>
        </w:rPr>
        <w:t>Specialist support</w:t>
      </w:r>
    </w:p>
    <w:p w:rsidR="00D83AA5" w:rsidRDefault="00C04125" w:rsidP="00B70669">
      <w:pPr>
        <w:spacing w:after="0" w:line="240" w:lineRule="auto"/>
        <w:ind w:left="720"/>
        <w:jc w:val="both"/>
        <w:rPr>
          <w:rFonts w:eastAsia="Times New Roman"/>
          <w:color w:val="auto"/>
        </w:rPr>
      </w:pPr>
      <w:r w:rsidRPr="00D538F3">
        <w:rPr>
          <w:rFonts w:eastAsia="Times New Roman"/>
          <w:color w:val="auto"/>
        </w:rPr>
        <w:t xml:space="preserve">Practices have identified lead personnel for learning disability and actioned changes within the practice to ensure a person with a learning disability has a positive visit to the practice. This has included Identifying a named Practitioner to assist the person, family or carer.  </w:t>
      </w:r>
    </w:p>
    <w:p w:rsidR="00D83AA5" w:rsidRDefault="00D83AA5" w:rsidP="00B70669">
      <w:pPr>
        <w:spacing w:after="0" w:line="240" w:lineRule="auto"/>
        <w:ind w:left="720"/>
        <w:jc w:val="both"/>
        <w:rPr>
          <w:rFonts w:eastAsia="Times New Roman"/>
          <w:color w:val="auto"/>
        </w:rPr>
      </w:pPr>
    </w:p>
    <w:p w:rsidR="00C04125" w:rsidRDefault="00C04125" w:rsidP="00B70669">
      <w:pPr>
        <w:spacing w:after="0" w:line="240" w:lineRule="auto"/>
        <w:ind w:left="720"/>
        <w:jc w:val="both"/>
        <w:rPr>
          <w:rFonts w:eastAsia="Times New Roman"/>
          <w:color w:val="auto"/>
        </w:rPr>
      </w:pPr>
      <w:r w:rsidRPr="00D538F3">
        <w:rPr>
          <w:rFonts w:eastAsia="Times New Roman"/>
          <w:color w:val="auto"/>
        </w:rPr>
        <w:t>Identifying a “quiet room” to see a person who may be distressed in areas where there maybe noise or groups of people.</w:t>
      </w:r>
      <w:r w:rsidR="00B70669">
        <w:rPr>
          <w:rFonts w:eastAsia="Times New Roman"/>
          <w:color w:val="auto"/>
        </w:rPr>
        <w:t xml:space="preserve"> </w:t>
      </w:r>
      <w:r w:rsidR="00773916">
        <w:rPr>
          <w:rFonts w:eastAsia="Times New Roman"/>
          <w:color w:val="auto"/>
        </w:rPr>
        <w:t>Furthermore,</w:t>
      </w:r>
      <w:r w:rsidR="00B70669">
        <w:rPr>
          <w:rFonts w:eastAsia="Times New Roman"/>
          <w:color w:val="auto"/>
        </w:rPr>
        <w:t xml:space="preserve"> there </w:t>
      </w:r>
      <w:r w:rsidR="00841BC1">
        <w:rPr>
          <w:rFonts w:eastAsia="Times New Roman"/>
          <w:color w:val="auto"/>
        </w:rPr>
        <w:t>have</w:t>
      </w:r>
      <w:r w:rsidR="00B70669">
        <w:rPr>
          <w:rFonts w:eastAsia="Times New Roman"/>
          <w:color w:val="auto"/>
        </w:rPr>
        <w:t xml:space="preserve"> been advancements in </w:t>
      </w:r>
      <w:r w:rsidR="00B70669" w:rsidRPr="00B70669">
        <w:rPr>
          <w:rFonts w:eastAsia="Times New Roman"/>
          <w:color w:val="auto"/>
        </w:rPr>
        <w:t xml:space="preserve">Learning disability nurse roles within </w:t>
      </w:r>
      <w:r w:rsidR="00B70669">
        <w:rPr>
          <w:rFonts w:eastAsia="Times New Roman"/>
          <w:color w:val="auto"/>
        </w:rPr>
        <w:t xml:space="preserve">both </w:t>
      </w:r>
      <w:r w:rsidR="00B70669" w:rsidRPr="00B70669">
        <w:rPr>
          <w:rFonts w:eastAsia="Times New Roman"/>
          <w:color w:val="auto"/>
        </w:rPr>
        <w:t>CHCP and in HUTH</w:t>
      </w:r>
    </w:p>
    <w:p w:rsidR="002E1DEB" w:rsidRDefault="002E1DEB" w:rsidP="00B70669">
      <w:pPr>
        <w:spacing w:after="0" w:line="240" w:lineRule="auto"/>
        <w:ind w:left="720"/>
        <w:jc w:val="both"/>
        <w:rPr>
          <w:rFonts w:eastAsia="Times New Roman"/>
          <w:color w:val="auto"/>
        </w:rPr>
      </w:pPr>
    </w:p>
    <w:p w:rsidR="0098585D" w:rsidRDefault="002E1DEB" w:rsidP="002E1DEB">
      <w:pPr>
        <w:autoSpaceDE w:val="0"/>
        <w:autoSpaceDN w:val="0"/>
        <w:ind w:left="720"/>
        <w:jc w:val="both"/>
        <w:rPr>
          <w:color w:val="auto"/>
        </w:rPr>
      </w:pPr>
      <w:r w:rsidRPr="005D2377">
        <w:rPr>
          <w:color w:val="auto"/>
        </w:rPr>
        <w:t>Two band 5 LD nurses have now joined the Wellbeing service, they were recr</w:t>
      </w:r>
      <w:r w:rsidR="002D7CB7">
        <w:rPr>
          <w:color w:val="auto"/>
        </w:rPr>
        <w:t>uited in January 2020</w:t>
      </w:r>
      <w:r w:rsidRPr="005D2377">
        <w:rPr>
          <w:color w:val="auto"/>
        </w:rPr>
        <w:t>.</w:t>
      </w:r>
    </w:p>
    <w:p w:rsidR="009C58E9" w:rsidRPr="009C58E9" w:rsidRDefault="009C58E9" w:rsidP="009C58E9">
      <w:pPr>
        <w:autoSpaceDE w:val="0"/>
        <w:autoSpaceDN w:val="0"/>
        <w:spacing w:after="0"/>
        <w:ind w:firstLine="720"/>
        <w:jc w:val="both"/>
        <w:rPr>
          <w:color w:val="auto"/>
        </w:rPr>
      </w:pPr>
      <w:r w:rsidRPr="009C58E9">
        <w:rPr>
          <w:color w:val="auto"/>
        </w:rPr>
        <w:lastRenderedPageBreak/>
        <w:t>The Learning Disability Nurse continues to support this and attended the Practice Team</w:t>
      </w:r>
    </w:p>
    <w:p w:rsidR="009C58E9" w:rsidRPr="009C58E9" w:rsidRDefault="009C58E9" w:rsidP="009C58E9">
      <w:pPr>
        <w:autoSpaceDE w:val="0"/>
        <w:autoSpaceDN w:val="0"/>
        <w:spacing w:after="0"/>
        <w:ind w:firstLine="720"/>
        <w:jc w:val="both"/>
        <w:rPr>
          <w:color w:val="auto"/>
        </w:rPr>
      </w:pPr>
      <w:r w:rsidRPr="009C58E9">
        <w:rPr>
          <w:color w:val="auto"/>
        </w:rPr>
        <w:t>Learning event which took place on the 11th February 2020 and presented to all of the</w:t>
      </w:r>
    </w:p>
    <w:p w:rsidR="009C58E9" w:rsidRDefault="009C58E9" w:rsidP="00B73E85">
      <w:pPr>
        <w:autoSpaceDE w:val="0"/>
        <w:autoSpaceDN w:val="0"/>
        <w:spacing w:after="0"/>
        <w:ind w:firstLine="720"/>
        <w:jc w:val="both"/>
        <w:rPr>
          <w:color w:val="auto"/>
        </w:rPr>
      </w:pPr>
      <w:r w:rsidRPr="009C58E9">
        <w:rPr>
          <w:color w:val="auto"/>
        </w:rPr>
        <w:t>Practice Nurses.</w:t>
      </w:r>
    </w:p>
    <w:p w:rsidR="00B73E85" w:rsidRPr="002E1DEB" w:rsidRDefault="00B73E85" w:rsidP="00B73E85">
      <w:pPr>
        <w:autoSpaceDE w:val="0"/>
        <w:autoSpaceDN w:val="0"/>
        <w:spacing w:after="0"/>
        <w:ind w:firstLine="720"/>
        <w:jc w:val="both"/>
        <w:rPr>
          <w:color w:val="auto"/>
        </w:rPr>
      </w:pPr>
    </w:p>
    <w:p w:rsidR="00B70669" w:rsidRPr="00B70669" w:rsidRDefault="00B70669" w:rsidP="00B70669">
      <w:pPr>
        <w:spacing w:after="0" w:line="240" w:lineRule="auto"/>
        <w:ind w:firstLine="720"/>
        <w:jc w:val="both"/>
        <w:rPr>
          <w:rFonts w:eastAsia="Times New Roman"/>
          <w:b/>
          <w:color w:val="auto"/>
        </w:rPr>
      </w:pPr>
      <w:r w:rsidRPr="00B70669">
        <w:rPr>
          <w:rFonts w:eastAsia="Times New Roman"/>
          <w:b/>
          <w:color w:val="auto"/>
        </w:rPr>
        <w:t>Annual health checks</w:t>
      </w:r>
    </w:p>
    <w:p w:rsidR="00C04125" w:rsidRDefault="00B70669" w:rsidP="00B70669">
      <w:pPr>
        <w:pStyle w:val="ListParagraph"/>
        <w:spacing w:after="0" w:line="240" w:lineRule="auto"/>
        <w:jc w:val="both"/>
        <w:rPr>
          <w:rFonts w:eastAsia="Times New Roman"/>
          <w:color w:val="auto"/>
        </w:rPr>
      </w:pPr>
      <w:r>
        <w:rPr>
          <w:rFonts w:eastAsia="Times New Roman"/>
          <w:color w:val="auto"/>
        </w:rPr>
        <w:t>Hull CCG has seen a</w:t>
      </w:r>
      <w:r w:rsidR="00C04125" w:rsidRPr="00D538F3">
        <w:rPr>
          <w:rFonts w:eastAsia="Times New Roman"/>
          <w:color w:val="auto"/>
        </w:rPr>
        <w:t>n increase in the delivery of annual health checks.</w:t>
      </w:r>
      <w:r>
        <w:rPr>
          <w:rFonts w:eastAsia="Times New Roman"/>
          <w:color w:val="auto"/>
        </w:rPr>
        <w:t xml:space="preserve"> </w:t>
      </w:r>
      <w:r w:rsidRPr="00B70669">
        <w:rPr>
          <w:rFonts w:eastAsia="Times New Roman"/>
          <w:color w:val="auto"/>
        </w:rPr>
        <w:tab/>
        <w:t xml:space="preserve">Reasonable adjustments </w:t>
      </w:r>
      <w:r>
        <w:rPr>
          <w:rFonts w:eastAsia="Times New Roman"/>
          <w:color w:val="auto"/>
        </w:rPr>
        <w:t>are being made in both Primary Care and</w:t>
      </w:r>
      <w:r w:rsidRPr="00B70669">
        <w:rPr>
          <w:rFonts w:eastAsia="Times New Roman"/>
          <w:color w:val="auto"/>
        </w:rPr>
        <w:t xml:space="preserve"> hospital</w:t>
      </w:r>
      <w:r>
        <w:rPr>
          <w:rFonts w:eastAsia="Times New Roman"/>
          <w:color w:val="auto"/>
        </w:rPr>
        <w:t>.</w:t>
      </w:r>
      <w:r w:rsidR="002E1DEB">
        <w:rPr>
          <w:rFonts w:eastAsia="Times New Roman"/>
          <w:color w:val="auto"/>
        </w:rPr>
        <w:t xml:space="preserve"> </w:t>
      </w:r>
      <w:r w:rsidR="002E1DEB" w:rsidRPr="002E1DEB">
        <w:rPr>
          <w:rFonts w:eastAsia="Times New Roman"/>
          <w:color w:val="auto"/>
        </w:rPr>
        <w:t>Data from 1 April 2019 to 31 March 2020 shows that 38% of LD annual health checks have been completed.</w:t>
      </w:r>
    </w:p>
    <w:p w:rsidR="00B70669" w:rsidRDefault="00B70669" w:rsidP="00B70669">
      <w:pPr>
        <w:pStyle w:val="ListParagraph"/>
        <w:spacing w:after="0" w:line="240" w:lineRule="auto"/>
        <w:jc w:val="both"/>
        <w:rPr>
          <w:rFonts w:eastAsia="Times New Roman"/>
          <w:color w:val="auto"/>
        </w:rPr>
      </w:pPr>
    </w:p>
    <w:p w:rsidR="00B70669" w:rsidRPr="00B70669" w:rsidRDefault="00B70669" w:rsidP="00B70669">
      <w:pPr>
        <w:pStyle w:val="ListParagraph"/>
        <w:spacing w:after="0" w:line="240" w:lineRule="auto"/>
        <w:jc w:val="both"/>
        <w:rPr>
          <w:rFonts w:eastAsia="Times New Roman"/>
          <w:b/>
          <w:color w:val="auto"/>
        </w:rPr>
      </w:pPr>
      <w:r w:rsidRPr="00B70669">
        <w:rPr>
          <w:rFonts w:eastAsia="Times New Roman"/>
          <w:b/>
          <w:color w:val="auto"/>
        </w:rPr>
        <w:t>Health passports</w:t>
      </w:r>
    </w:p>
    <w:p w:rsidR="00C04125" w:rsidRPr="00D538F3" w:rsidRDefault="00866496" w:rsidP="00B70669">
      <w:pPr>
        <w:pStyle w:val="ListParagraph"/>
        <w:spacing w:after="0" w:line="240" w:lineRule="auto"/>
        <w:jc w:val="both"/>
        <w:rPr>
          <w:rFonts w:eastAsia="Times New Roman"/>
          <w:color w:val="auto"/>
        </w:rPr>
      </w:pPr>
      <w:r>
        <w:rPr>
          <w:rFonts w:eastAsia="Times New Roman"/>
          <w:color w:val="auto"/>
        </w:rPr>
        <w:t>There is good r</w:t>
      </w:r>
      <w:r w:rsidR="00C04125" w:rsidRPr="00D538F3">
        <w:rPr>
          <w:rFonts w:eastAsia="Times New Roman"/>
          <w:color w:val="auto"/>
        </w:rPr>
        <w:t xml:space="preserve">ecognition and </w:t>
      </w:r>
      <w:r w:rsidR="00ED699D">
        <w:rPr>
          <w:rFonts w:eastAsia="Times New Roman"/>
          <w:color w:val="auto"/>
        </w:rPr>
        <w:t xml:space="preserve">a reported </w:t>
      </w:r>
      <w:r w:rsidR="00C04125" w:rsidRPr="00D538F3">
        <w:rPr>
          <w:rFonts w:eastAsia="Times New Roman"/>
          <w:color w:val="auto"/>
        </w:rPr>
        <w:t>increased use of the person’s personal health passport</w:t>
      </w:r>
      <w:r w:rsidR="00ED699D">
        <w:rPr>
          <w:rFonts w:eastAsia="Times New Roman"/>
          <w:color w:val="auto"/>
        </w:rPr>
        <w:t xml:space="preserve"> within this year, this is a key area for further growth in the coming year</w:t>
      </w:r>
      <w:r w:rsidR="00C04125" w:rsidRPr="00D538F3">
        <w:rPr>
          <w:rFonts w:eastAsia="Times New Roman"/>
          <w:color w:val="auto"/>
        </w:rPr>
        <w:t>.</w:t>
      </w:r>
    </w:p>
    <w:p w:rsidR="00B70669" w:rsidRPr="00D83AA5" w:rsidRDefault="00B70669" w:rsidP="00D83AA5">
      <w:pPr>
        <w:spacing w:after="0" w:line="240" w:lineRule="auto"/>
        <w:jc w:val="both"/>
        <w:rPr>
          <w:rFonts w:eastAsia="Times New Roman"/>
          <w:b/>
          <w:color w:val="auto"/>
        </w:rPr>
      </w:pPr>
    </w:p>
    <w:p w:rsidR="00B70669" w:rsidRPr="00B70669" w:rsidRDefault="00B70669" w:rsidP="00B70669">
      <w:pPr>
        <w:pStyle w:val="ListParagraph"/>
        <w:spacing w:after="0" w:line="240" w:lineRule="auto"/>
        <w:jc w:val="both"/>
        <w:rPr>
          <w:rFonts w:eastAsia="Times New Roman"/>
          <w:b/>
          <w:color w:val="auto"/>
        </w:rPr>
      </w:pPr>
      <w:r w:rsidRPr="00B70669">
        <w:rPr>
          <w:rFonts w:eastAsia="Times New Roman"/>
          <w:b/>
          <w:color w:val="auto"/>
        </w:rPr>
        <w:t>Sharing learning from deaths</w:t>
      </w:r>
    </w:p>
    <w:p w:rsidR="00A04BD3" w:rsidRDefault="00A04BD3" w:rsidP="00B70669">
      <w:pPr>
        <w:pStyle w:val="ListParagraph"/>
        <w:spacing w:after="0" w:line="240" w:lineRule="auto"/>
        <w:jc w:val="both"/>
        <w:rPr>
          <w:rFonts w:eastAsia="Times New Roman"/>
          <w:color w:val="auto"/>
        </w:rPr>
      </w:pPr>
      <w:r w:rsidRPr="00D538F3">
        <w:rPr>
          <w:rFonts w:eastAsia="Times New Roman"/>
          <w:color w:val="auto"/>
        </w:rPr>
        <w:t xml:space="preserve">NHS Hull CCG </w:t>
      </w:r>
      <w:r w:rsidR="00ED699D">
        <w:rPr>
          <w:rFonts w:eastAsia="Times New Roman"/>
          <w:color w:val="auto"/>
        </w:rPr>
        <w:t xml:space="preserve">has continued to share learning through both the local and regional steering groups. Hull CCG </w:t>
      </w:r>
      <w:r w:rsidR="00C04125" w:rsidRPr="00D538F3">
        <w:rPr>
          <w:rFonts w:eastAsia="Times New Roman"/>
          <w:color w:val="auto"/>
        </w:rPr>
        <w:t>was</w:t>
      </w:r>
      <w:r w:rsidRPr="00D538F3">
        <w:rPr>
          <w:rFonts w:eastAsia="Times New Roman"/>
          <w:color w:val="auto"/>
        </w:rPr>
        <w:t xml:space="preserve"> </w:t>
      </w:r>
      <w:r w:rsidR="00ED699D">
        <w:rPr>
          <w:rFonts w:eastAsia="Times New Roman"/>
          <w:color w:val="auto"/>
        </w:rPr>
        <w:t xml:space="preserve">also invited and </w:t>
      </w:r>
      <w:r w:rsidRPr="00D538F3">
        <w:rPr>
          <w:rFonts w:eastAsia="Times New Roman"/>
          <w:color w:val="auto"/>
        </w:rPr>
        <w:t>able to present at the Inclusion North event held in Grimsby in March</w:t>
      </w:r>
      <w:r w:rsidR="00D538F3">
        <w:rPr>
          <w:rFonts w:eastAsia="Times New Roman"/>
          <w:color w:val="auto"/>
        </w:rPr>
        <w:t xml:space="preserve"> 2020</w:t>
      </w:r>
      <w:r w:rsidRPr="00D538F3">
        <w:rPr>
          <w:rFonts w:eastAsia="Times New Roman"/>
          <w:color w:val="auto"/>
        </w:rPr>
        <w:t>, showcasing</w:t>
      </w:r>
      <w:r w:rsidR="00C04125" w:rsidRPr="00D538F3">
        <w:rPr>
          <w:rFonts w:eastAsia="Times New Roman"/>
          <w:color w:val="auto"/>
        </w:rPr>
        <w:t xml:space="preserve"> its </w:t>
      </w:r>
      <w:r w:rsidR="00D538F3" w:rsidRPr="00D538F3">
        <w:rPr>
          <w:rFonts w:eastAsia="Times New Roman"/>
          <w:color w:val="auto"/>
        </w:rPr>
        <w:t xml:space="preserve">work </w:t>
      </w:r>
      <w:r w:rsidR="00D538F3">
        <w:rPr>
          <w:rFonts w:eastAsia="Times New Roman"/>
          <w:color w:val="auto"/>
        </w:rPr>
        <w:t xml:space="preserve">with </w:t>
      </w:r>
      <w:r w:rsidR="00C04125" w:rsidRPr="00D538F3">
        <w:rPr>
          <w:rFonts w:eastAsia="Times New Roman"/>
          <w:color w:val="auto"/>
        </w:rPr>
        <w:t>LeDe</w:t>
      </w:r>
      <w:r w:rsidR="00AD12BB">
        <w:rPr>
          <w:rFonts w:eastAsia="Times New Roman"/>
          <w:color w:val="auto"/>
        </w:rPr>
        <w:t>R</w:t>
      </w:r>
      <w:r w:rsidR="00D538F3">
        <w:rPr>
          <w:rFonts w:eastAsia="Times New Roman"/>
          <w:color w:val="auto"/>
        </w:rPr>
        <w:t>.</w:t>
      </w:r>
    </w:p>
    <w:p w:rsidR="00D83AA5" w:rsidRPr="00866496" w:rsidRDefault="00D83AA5" w:rsidP="00866496">
      <w:pPr>
        <w:spacing w:after="0" w:line="240" w:lineRule="auto"/>
        <w:jc w:val="both"/>
        <w:rPr>
          <w:rFonts w:eastAsia="Times New Roman"/>
          <w:b/>
          <w:color w:val="auto"/>
        </w:rPr>
      </w:pPr>
    </w:p>
    <w:p w:rsidR="00B70669" w:rsidRPr="00B70669" w:rsidRDefault="00B70669" w:rsidP="00B70669">
      <w:pPr>
        <w:pStyle w:val="ListParagraph"/>
        <w:spacing w:after="0" w:line="240" w:lineRule="auto"/>
        <w:jc w:val="both"/>
        <w:rPr>
          <w:rFonts w:eastAsia="Times New Roman"/>
          <w:b/>
          <w:color w:val="auto"/>
        </w:rPr>
      </w:pPr>
      <w:r w:rsidRPr="00B70669">
        <w:rPr>
          <w:rFonts w:eastAsia="Times New Roman"/>
          <w:b/>
          <w:color w:val="auto"/>
        </w:rPr>
        <w:t>LeDeR process</w:t>
      </w:r>
    </w:p>
    <w:p w:rsidR="00A04BD3" w:rsidRPr="00D538F3" w:rsidRDefault="00B70669" w:rsidP="00B70669">
      <w:pPr>
        <w:spacing w:after="0" w:line="240" w:lineRule="auto"/>
        <w:ind w:left="426" w:firstLine="294"/>
        <w:jc w:val="both"/>
        <w:rPr>
          <w:rFonts w:eastAsia="Times New Roman"/>
          <w:color w:val="auto"/>
        </w:rPr>
      </w:pPr>
      <w:r>
        <w:rPr>
          <w:rFonts w:eastAsia="Times New Roman"/>
          <w:color w:val="auto"/>
        </w:rPr>
        <w:t>Hull CCG has a well-e</w:t>
      </w:r>
      <w:r w:rsidRPr="00D538F3">
        <w:rPr>
          <w:rFonts w:eastAsia="Times New Roman"/>
          <w:color w:val="auto"/>
        </w:rPr>
        <w:t>stablished</w:t>
      </w:r>
      <w:r w:rsidR="00A04BD3" w:rsidRPr="00D538F3">
        <w:rPr>
          <w:rFonts w:eastAsia="Times New Roman"/>
          <w:color w:val="auto"/>
        </w:rPr>
        <w:t xml:space="preserve"> </w:t>
      </w:r>
      <w:r w:rsidR="00C04125" w:rsidRPr="00D538F3">
        <w:rPr>
          <w:rFonts w:eastAsia="Times New Roman"/>
          <w:color w:val="auto"/>
        </w:rPr>
        <w:t>LeDe</w:t>
      </w:r>
      <w:r w:rsidR="00AD12BB">
        <w:rPr>
          <w:rFonts w:eastAsia="Times New Roman"/>
          <w:color w:val="auto"/>
        </w:rPr>
        <w:t>R</w:t>
      </w:r>
      <w:r w:rsidR="00C04125" w:rsidRPr="00D538F3">
        <w:rPr>
          <w:rFonts w:eastAsia="Times New Roman"/>
          <w:color w:val="auto"/>
        </w:rPr>
        <w:t xml:space="preserve"> </w:t>
      </w:r>
      <w:r w:rsidR="00A04BD3" w:rsidRPr="00D538F3">
        <w:rPr>
          <w:rFonts w:eastAsia="Times New Roman"/>
          <w:color w:val="auto"/>
        </w:rPr>
        <w:t xml:space="preserve">panel </w:t>
      </w:r>
      <w:r w:rsidR="00D538F3">
        <w:rPr>
          <w:rFonts w:eastAsia="Times New Roman"/>
          <w:color w:val="auto"/>
        </w:rPr>
        <w:t xml:space="preserve">consisting </w:t>
      </w:r>
      <w:r w:rsidR="00A04BD3" w:rsidRPr="00D538F3">
        <w:rPr>
          <w:rFonts w:eastAsia="Times New Roman"/>
          <w:color w:val="auto"/>
        </w:rPr>
        <w:t xml:space="preserve">of </w:t>
      </w:r>
      <w:r w:rsidR="00D538F3">
        <w:rPr>
          <w:rFonts w:eastAsia="Times New Roman"/>
          <w:color w:val="auto"/>
        </w:rPr>
        <w:t xml:space="preserve">a variety of </w:t>
      </w:r>
      <w:r w:rsidR="00A04BD3" w:rsidRPr="00D538F3">
        <w:rPr>
          <w:rFonts w:eastAsia="Times New Roman"/>
          <w:color w:val="auto"/>
        </w:rPr>
        <w:t>professionals</w:t>
      </w:r>
    </w:p>
    <w:p w:rsidR="00A04BD3" w:rsidRDefault="00A04BD3" w:rsidP="00B70669">
      <w:pPr>
        <w:spacing w:after="0" w:line="240" w:lineRule="auto"/>
        <w:ind w:left="720"/>
        <w:jc w:val="both"/>
        <w:rPr>
          <w:rFonts w:eastAsia="Times New Roman"/>
          <w:color w:val="auto"/>
        </w:rPr>
      </w:pPr>
      <w:r w:rsidRPr="00D538F3">
        <w:rPr>
          <w:rFonts w:eastAsia="Times New Roman"/>
          <w:color w:val="auto"/>
        </w:rPr>
        <w:t>Buddy support for reviewer</w:t>
      </w:r>
      <w:r w:rsidR="00C04125" w:rsidRPr="00D538F3">
        <w:rPr>
          <w:rFonts w:eastAsia="Times New Roman"/>
          <w:color w:val="auto"/>
        </w:rPr>
        <w:t>s in place</w:t>
      </w:r>
      <w:r w:rsidR="00B70669">
        <w:rPr>
          <w:rFonts w:eastAsia="Times New Roman"/>
          <w:color w:val="auto"/>
        </w:rPr>
        <w:t xml:space="preserve">. </w:t>
      </w:r>
      <w:r w:rsidR="00D538F3">
        <w:rPr>
          <w:rFonts w:eastAsia="Times New Roman"/>
          <w:color w:val="auto"/>
        </w:rPr>
        <w:t>NHS Hull CCG has r</w:t>
      </w:r>
      <w:r w:rsidRPr="00D538F3">
        <w:rPr>
          <w:rFonts w:eastAsia="Times New Roman"/>
          <w:color w:val="auto"/>
        </w:rPr>
        <w:t xml:space="preserve">egular </w:t>
      </w:r>
      <w:r w:rsidR="00C04125" w:rsidRPr="00D538F3">
        <w:rPr>
          <w:rFonts w:eastAsia="Times New Roman"/>
          <w:color w:val="auto"/>
        </w:rPr>
        <w:t>representation at</w:t>
      </w:r>
      <w:r w:rsidRPr="00D538F3">
        <w:rPr>
          <w:rFonts w:eastAsia="Times New Roman"/>
          <w:color w:val="auto"/>
        </w:rPr>
        <w:t xml:space="preserve"> the local and regional steering groups</w:t>
      </w:r>
      <w:r w:rsidR="00B70669">
        <w:rPr>
          <w:rFonts w:eastAsia="Times New Roman"/>
          <w:color w:val="auto"/>
        </w:rPr>
        <w:t>.</w:t>
      </w:r>
    </w:p>
    <w:p w:rsidR="00B70669" w:rsidRDefault="00B70669" w:rsidP="00B70669">
      <w:pPr>
        <w:spacing w:after="0" w:line="240" w:lineRule="auto"/>
        <w:ind w:left="720"/>
        <w:jc w:val="both"/>
        <w:rPr>
          <w:rFonts w:eastAsia="Times New Roman"/>
          <w:color w:val="auto"/>
        </w:rPr>
      </w:pPr>
    </w:p>
    <w:p w:rsidR="00B70669" w:rsidRPr="00B70669" w:rsidRDefault="00B70669" w:rsidP="00B70669">
      <w:pPr>
        <w:spacing w:after="0" w:line="240" w:lineRule="auto"/>
        <w:ind w:left="720"/>
        <w:jc w:val="both"/>
        <w:rPr>
          <w:rFonts w:eastAsia="Times New Roman"/>
          <w:b/>
          <w:color w:val="auto"/>
        </w:rPr>
      </w:pPr>
      <w:r w:rsidRPr="00B70669">
        <w:rPr>
          <w:rFonts w:eastAsia="Times New Roman"/>
          <w:b/>
          <w:color w:val="auto"/>
        </w:rPr>
        <w:t>Education and training</w:t>
      </w:r>
    </w:p>
    <w:p w:rsidR="006E0F60" w:rsidRDefault="006E0F60" w:rsidP="00B70669">
      <w:pPr>
        <w:pStyle w:val="ListParagraph"/>
        <w:spacing w:after="0" w:line="240" w:lineRule="auto"/>
        <w:jc w:val="both"/>
        <w:rPr>
          <w:rFonts w:eastAsia="Times New Roman"/>
          <w:color w:val="auto"/>
        </w:rPr>
      </w:pPr>
      <w:r w:rsidRPr="00D538F3">
        <w:rPr>
          <w:rFonts w:eastAsia="Times New Roman"/>
          <w:color w:val="auto"/>
        </w:rPr>
        <w:t>Education is being delivered by the LD nurse inclusive of environment, health passports and the offering of flexible appointments to an individual with LD.</w:t>
      </w:r>
    </w:p>
    <w:p w:rsidR="00B70669" w:rsidRDefault="00B70669" w:rsidP="00B70669">
      <w:pPr>
        <w:pStyle w:val="ListParagraph"/>
        <w:spacing w:after="0" w:line="240" w:lineRule="auto"/>
        <w:jc w:val="both"/>
        <w:rPr>
          <w:rFonts w:eastAsia="Times New Roman"/>
          <w:color w:val="auto"/>
        </w:rPr>
      </w:pPr>
    </w:p>
    <w:p w:rsidR="00B70669" w:rsidRPr="0098585D" w:rsidRDefault="00B70669" w:rsidP="0098585D">
      <w:pPr>
        <w:pStyle w:val="ListParagraph"/>
        <w:spacing w:after="0" w:line="240" w:lineRule="auto"/>
        <w:jc w:val="both"/>
        <w:rPr>
          <w:rFonts w:eastAsia="Times New Roman"/>
          <w:b/>
          <w:color w:val="auto"/>
        </w:rPr>
      </w:pPr>
      <w:r w:rsidRPr="00B70669">
        <w:rPr>
          <w:rFonts w:eastAsia="Times New Roman"/>
          <w:b/>
          <w:color w:val="auto"/>
        </w:rPr>
        <w:t>Carer and family involvement</w:t>
      </w:r>
    </w:p>
    <w:p w:rsidR="00D83AA5" w:rsidRDefault="00D83AA5" w:rsidP="0098585D">
      <w:pPr>
        <w:pStyle w:val="ListParagraph"/>
        <w:spacing w:after="0" w:line="240" w:lineRule="auto"/>
        <w:jc w:val="both"/>
        <w:rPr>
          <w:rFonts w:eastAsia="Times New Roman"/>
          <w:color w:val="auto"/>
        </w:rPr>
      </w:pPr>
      <w:r>
        <w:rPr>
          <w:rFonts w:eastAsia="Times New Roman"/>
          <w:color w:val="auto"/>
        </w:rPr>
        <w:t xml:space="preserve">Hull CCG has representation </w:t>
      </w:r>
      <w:r w:rsidR="00B70669">
        <w:rPr>
          <w:rFonts w:eastAsia="Times New Roman"/>
          <w:color w:val="auto"/>
        </w:rPr>
        <w:t xml:space="preserve">at </w:t>
      </w:r>
      <w:r w:rsidR="00B70669" w:rsidRPr="00B70669">
        <w:rPr>
          <w:rFonts w:eastAsia="Times New Roman"/>
          <w:color w:val="auto"/>
        </w:rPr>
        <w:t xml:space="preserve">the local Profound and Multiple Learning Disability group, </w:t>
      </w:r>
      <w:r w:rsidR="00B70669">
        <w:rPr>
          <w:rFonts w:eastAsia="Times New Roman"/>
          <w:color w:val="auto"/>
        </w:rPr>
        <w:t xml:space="preserve">within the year has fed </w:t>
      </w:r>
      <w:r w:rsidR="00B70669" w:rsidRPr="00B70669">
        <w:rPr>
          <w:rFonts w:eastAsia="Times New Roman"/>
          <w:color w:val="auto"/>
        </w:rPr>
        <w:t>back on the process and learning from LeDeR reviews within Hull.</w:t>
      </w:r>
      <w:r w:rsidR="00B70669">
        <w:rPr>
          <w:rFonts w:eastAsia="Times New Roman"/>
          <w:color w:val="auto"/>
        </w:rPr>
        <w:t xml:space="preserve"> </w:t>
      </w:r>
    </w:p>
    <w:p w:rsidR="00D83AA5" w:rsidRDefault="00D83AA5" w:rsidP="0098585D">
      <w:pPr>
        <w:pStyle w:val="ListParagraph"/>
        <w:spacing w:after="0" w:line="240" w:lineRule="auto"/>
        <w:jc w:val="both"/>
        <w:rPr>
          <w:rFonts w:eastAsia="Times New Roman"/>
          <w:color w:val="auto"/>
        </w:rPr>
      </w:pPr>
    </w:p>
    <w:p w:rsidR="00D83AA5" w:rsidRDefault="00B70669" w:rsidP="0098585D">
      <w:pPr>
        <w:pStyle w:val="ListParagraph"/>
        <w:spacing w:after="0" w:line="240" w:lineRule="auto"/>
        <w:jc w:val="both"/>
        <w:rPr>
          <w:rFonts w:eastAsia="Times New Roman"/>
          <w:color w:val="auto"/>
        </w:rPr>
      </w:pPr>
      <w:r w:rsidRPr="00B70669">
        <w:rPr>
          <w:rFonts w:eastAsia="Times New Roman"/>
          <w:color w:val="auto"/>
        </w:rPr>
        <w:t xml:space="preserve">The local steering group has welcomed the involvement of local carers within the year with a nominated member from the carer community attending the meeting. </w:t>
      </w:r>
      <w:r>
        <w:rPr>
          <w:rFonts w:eastAsia="Times New Roman"/>
          <w:color w:val="auto"/>
        </w:rPr>
        <w:t xml:space="preserve"> </w:t>
      </w:r>
    </w:p>
    <w:p w:rsidR="00D83AA5" w:rsidRDefault="00D83AA5" w:rsidP="0098585D">
      <w:pPr>
        <w:pStyle w:val="ListParagraph"/>
        <w:spacing w:after="0" w:line="240" w:lineRule="auto"/>
        <w:jc w:val="both"/>
        <w:rPr>
          <w:rFonts w:eastAsia="Times New Roman"/>
          <w:color w:val="auto"/>
        </w:rPr>
      </w:pPr>
    </w:p>
    <w:p w:rsidR="00B70669" w:rsidRDefault="00B70669" w:rsidP="0098585D">
      <w:pPr>
        <w:pStyle w:val="ListParagraph"/>
        <w:spacing w:after="0" w:line="240" w:lineRule="auto"/>
        <w:jc w:val="both"/>
        <w:rPr>
          <w:rFonts w:eastAsia="Times New Roman"/>
          <w:color w:val="auto"/>
        </w:rPr>
      </w:pPr>
      <w:r w:rsidRPr="00B70669">
        <w:rPr>
          <w:rFonts w:eastAsia="Times New Roman"/>
          <w:color w:val="auto"/>
        </w:rPr>
        <w:t xml:space="preserve">Members of the CCG, Hull University Teaching Hospitals NHS Trust and CHCP recently presented at an event for both services users and carers facilitated by Inclusion North. The event was well attended and focussed upon sharing group practice and learning from the experience of others. </w:t>
      </w:r>
    </w:p>
    <w:p w:rsidR="0098585D" w:rsidRPr="00B70669" w:rsidRDefault="0098585D" w:rsidP="0098585D">
      <w:pPr>
        <w:pStyle w:val="ListParagraph"/>
        <w:spacing w:after="0" w:line="240" w:lineRule="auto"/>
        <w:jc w:val="both"/>
        <w:rPr>
          <w:rFonts w:eastAsia="Times New Roman"/>
          <w:color w:val="auto"/>
        </w:rPr>
      </w:pPr>
    </w:p>
    <w:p w:rsidR="00A04BD3" w:rsidRPr="00D538F3" w:rsidRDefault="00A04BD3" w:rsidP="00C04125">
      <w:pPr>
        <w:tabs>
          <w:tab w:val="num" w:pos="426"/>
        </w:tabs>
        <w:spacing w:after="0" w:line="240" w:lineRule="auto"/>
        <w:ind w:left="426"/>
        <w:rPr>
          <w:rFonts w:eastAsia="Times New Roman"/>
          <w:color w:val="auto"/>
        </w:rPr>
      </w:pPr>
    </w:p>
    <w:p w:rsidR="006B7545" w:rsidRDefault="00D538F3" w:rsidP="006B7545">
      <w:pPr>
        <w:tabs>
          <w:tab w:val="num" w:pos="0"/>
        </w:tabs>
        <w:spacing w:after="0" w:line="240" w:lineRule="auto"/>
        <w:rPr>
          <w:rFonts w:eastAsia="Times New Roman"/>
          <w:b/>
          <w:color w:val="auto"/>
        </w:rPr>
      </w:pPr>
      <w:r w:rsidRPr="00D538F3">
        <w:rPr>
          <w:rFonts w:eastAsia="Times New Roman"/>
          <w:b/>
          <w:color w:val="auto"/>
        </w:rPr>
        <w:t>12</w:t>
      </w:r>
      <w:r w:rsidR="006B7545" w:rsidRPr="00D538F3">
        <w:rPr>
          <w:rFonts w:eastAsia="Times New Roman"/>
          <w:b/>
          <w:color w:val="auto"/>
        </w:rPr>
        <w:t>.</w:t>
      </w:r>
      <w:r w:rsidR="006B7545" w:rsidRPr="00D538F3">
        <w:rPr>
          <w:rFonts w:eastAsia="Times New Roman"/>
          <w:color w:val="auto"/>
        </w:rPr>
        <w:tab/>
      </w:r>
      <w:r w:rsidR="0098585D">
        <w:rPr>
          <w:rFonts w:eastAsia="Times New Roman"/>
          <w:color w:val="auto"/>
        </w:rPr>
        <w:t xml:space="preserve"> </w:t>
      </w:r>
      <w:r w:rsidR="00B70669" w:rsidRPr="00B70669">
        <w:rPr>
          <w:rFonts w:eastAsia="Times New Roman"/>
          <w:b/>
          <w:color w:val="auto"/>
        </w:rPr>
        <w:t xml:space="preserve">Priorities and </w:t>
      </w:r>
      <w:r w:rsidR="006B7545" w:rsidRPr="00B70669">
        <w:rPr>
          <w:rFonts w:eastAsia="Times New Roman"/>
          <w:b/>
          <w:color w:val="auto"/>
        </w:rPr>
        <w:t>Programme</w:t>
      </w:r>
      <w:r w:rsidR="006B7545" w:rsidRPr="00D538F3">
        <w:rPr>
          <w:rFonts w:eastAsia="Times New Roman"/>
          <w:b/>
          <w:color w:val="auto"/>
        </w:rPr>
        <w:t xml:space="preserve"> of Work 2020/21</w:t>
      </w:r>
    </w:p>
    <w:p w:rsidR="0098585D" w:rsidRDefault="0098585D" w:rsidP="006B7545">
      <w:pPr>
        <w:tabs>
          <w:tab w:val="num" w:pos="0"/>
        </w:tabs>
        <w:spacing w:after="0" w:line="240" w:lineRule="auto"/>
        <w:rPr>
          <w:rFonts w:eastAsia="Times New Roman"/>
          <w:b/>
          <w:color w:val="auto"/>
        </w:rPr>
      </w:pPr>
    </w:p>
    <w:p w:rsidR="00142BAC" w:rsidRPr="00ED699D" w:rsidRDefault="00ED699D" w:rsidP="00ED699D">
      <w:pPr>
        <w:spacing w:after="0" w:line="240" w:lineRule="auto"/>
        <w:ind w:left="720"/>
        <w:jc w:val="both"/>
        <w:rPr>
          <w:rFonts w:eastAsia="Times New Roman"/>
          <w:color w:val="auto"/>
        </w:rPr>
      </w:pPr>
      <w:r>
        <w:rPr>
          <w:rFonts w:eastAsia="Times New Roman"/>
          <w:color w:val="auto"/>
        </w:rPr>
        <w:t>NHS Hull CCG continues t</w:t>
      </w:r>
      <w:r w:rsidR="00142BAC" w:rsidRPr="00ED699D">
        <w:rPr>
          <w:rFonts w:eastAsia="Times New Roman"/>
          <w:color w:val="auto"/>
        </w:rPr>
        <w:t>o analyse the findings of reviews, considering the exp</w:t>
      </w:r>
      <w:r w:rsidR="006378FC">
        <w:rPr>
          <w:rFonts w:eastAsia="Times New Roman"/>
          <w:color w:val="auto"/>
        </w:rPr>
        <w:t>eriences of families and carers and in</w:t>
      </w:r>
      <w:r w:rsidR="00142BAC" w:rsidRPr="00ED699D">
        <w:rPr>
          <w:rFonts w:eastAsia="Times New Roman"/>
          <w:color w:val="auto"/>
        </w:rPr>
        <w:t xml:space="preserve"> identify</w:t>
      </w:r>
      <w:r w:rsidR="006378FC">
        <w:rPr>
          <w:rFonts w:eastAsia="Times New Roman"/>
          <w:color w:val="auto"/>
        </w:rPr>
        <w:t>ing</w:t>
      </w:r>
      <w:r w:rsidR="00142BAC" w:rsidRPr="00ED699D">
        <w:rPr>
          <w:rFonts w:eastAsia="Times New Roman"/>
          <w:color w:val="auto"/>
        </w:rPr>
        <w:t xml:space="preserve"> the commonalities identified through </w:t>
      </w:r>
      <w:proofErr w:type="spellStart"/>
      <w:r w:rsidR="00142BAC" w:rsidRPr="00ED699D">
        <w:rPr>
          <w:rFonts w:eastAsia="Times New Roman"/>
          <w:color w:val="auto"/>
        </w:rPr>
        <w:t>LeDe</w:t>
      </w:r>
      <w:r w:rsidR="00AD12BB">
        <w:rPr>
          <w:rFonts w:eastAsia="Times New Roman"/>
          <w:color w:val="auto"/>
        </w:rPr>
        <w:t>R</w:t>
      </w:r>
      <w:proofErr w:type="spellEnd"/>
      <w:r w:rsidR="00142BAC" w:rsidRPr="00ED699D">
        <w:rPr>
          <w:rFonts w:eastAsia="Times New Roman"/>
          <w:color w:val="auto"/>
        </w:rPr>
        <w:t xml:space="preserve"> reviews</w:t>
      </w:r>
      <w:r w:rsidR="006378FC">
        <w:rPr>
          <w:rFonts w:eastAsia="Times New Roman"/>
          <w:color w:val="auto"/>
        </w:rPr>
        <w:t xml:space="preserve">. The panel and steering group remain committed to </w:t>
      </w:r>
      <w:r w:rsidR="00142BAC" w:rsidRPr="00ED699D">
        <w:rPr>
          <w:rFonts w:eastAsia="Times New Roman"/>
          <w:color w:val="auto"/>
        </w:rPr>
        <w:t>inform</w:t>
      </w:r>
      <w:r w:rsidR="006378FC">
        <w:rPr>
          <w:rFonts w:eastAsia="Times New Roman"/>
          <w:color w:val="auto"/>
        </w:rPr>
        <w:t>ing</w:t>
      </w:r>
      <w:r w:rsidR="00142BAC" w:rsidRPr="00ED699D">
        <w:rPr>
          <w:rFonts w:eastAsia="Times New Roman"/>
          <w:color w:val="auto"/>
        </w:rPr>
        <w:t xml:space="preserve"> </w:t>
      </w:r>
      <w:r w:rsidR="006378FC">
        <w:rPr>
          <w:rFonts w:eastAsia="Times New Roman"/>
          <w:color w:val="auto"/>
        </w:rPr>
        <w:t>and delivering change which</w:t>
      </w:r>
      <w:r w:rsidR="00142BAC" w:rsidRPr="00ED699D">
        <w:rPr>
          <w:rFonts w:eastAsia="Times New Roman"/>
          <w:color w:val="auto"/>
        </w:rPr>
        <w:t xml:space="preserve"> will result in improvements a</w:t>
      </w:r>
      <w:r w:rsidR="006378FC">
        <w:rPr>
          <w:rFonts w:eastAsia="Times New Roman"/>
          <w:color w:val="auto"/>
        </w:rPr>
        <w:t xml:space="preserve">nd better experiences </w:t>
      </w:r>
      <w:r w:rsidR="00142BAC" w:rsidRPr="00ED699D">
        <w:rPr>
          <w:rFonts w:eastAsia="Times New Roman"/>
          <w:color w:val="auto"/>
        </w:rPr>
        <w:t>for people with learning disabilities.</w:t>
      </w:r>
      <w:r>
        <w:rPr>
          <w:rFonts w:eastAsia="Times New Roman"/>
          <w:color w:val="auto"/>
        </w:rPr>
        <w:t xml:space="preserve"> Our priorities for the coming year being to; </w:t>
      </w:r>
    </w:p>
    <w:p w:rsidR="00142BAC" w:rsidRDefault="00142BAC" w:rsidP="00ED699D">
      <w:pPr>
        <w:pStyle w:val="ListParagraph"/>
        <w:spacing w:after="0" w:line="240" w:lineRule="auto"/>
        <w:jc w:val="both"/>
        <w:rPr>
          <w:rFonts w:eastAsia="Times New Roman"/>
          <w:color w:val="auto"/>
        </w:rPr>
      </w:pPr>
    </w:p>
    <w:p w:rsidR="006378FC" w:rsidRDefault="002E1DEB" w:rsidP="00D83AA5">
      <w:pPr>
        <w:pStyle w:val="ListParagraph"/>
        <w:numPr>
          <w:ilvl w:val="0"/>
          <w:numId w:val="25"/>
        </w:numPr>
        <w:tabs>
          <w:tab w:val="num" w:pos="0"/>
        </w:tabs>
        <w:spacing w:after="0" w:line="240" w:lineRule="auto"/>
        <w:jc w:val="both"/>
        <w:rPr>
          <w:rFonts w:eastAsia="Times New Roman"/>
          <w:color w:val="auto"/>
        </w:rPr>
      </w:pPr>
      <w:r>
        <w:rPr>
          <w:rFonts w:eastAsia="Times New Roman"/>
          <w:color w:val="auto"/>
        </w:rPr>
        <w:t xml:space="preserve">To further improve upon the numbers of people with Learning Disabilities attending a dedicated annual health check. </w:t>
      </w:r>
    </w:p>
    <w:p w:rsidR="006378FC" w:rsidRDefault="006378FC" w:rsidP="006378FC">
      <w:pPr>
        <w:pStyle w:val="ListParagraph"/>
        <w:spacing w:after="0" w:line="240" w:lineRule="auto"/>
        <w:jc w:val="both"/>
        <w:rPr>
          <w:rFonts w:eastAsia="Times New Roman"/>
          <w:color w:val="auto"/>
        </w:rPr>
      </w:pPr>
    </w:p>
    <w:p w:rsidR="002E1DEB" w:rsidRDefault="006378FC" w:rsidP="00D83AA5">
      <w:pPr>
        <w:pStyle w:val="ListParagraph"/>
        <w:numPr>
          <w:ilvl w:val="0"/>
          <w:numId w:val="25"/>
        </w:numPr>
        <w:tabs>
          <w:tab w:val="num" w:pos="0"/>
        </w:tabs>
        <w:spacing w:after="0" w:line="240" w:lineRule="auto"/>
        <w:jc w:val="both"/>
        <w:rPr>
          <w:rFonts w:eastAsia="Times New Roman"/>
          <w:color w:val="auto"/>
        </w:rPr>
      </w:pPr>
      <w:r>
        <w:rPr>
          <w:rFonts w:eastAsia="Times New Roman"/>
          <w:color w:val="auto"/>
        </w:rPr>
        <w:t>Engage</w:t>
      </w:r>
      <w:r w:rsidR="002E1DEB">
        <w:rPr>
          <w:rFonts w:eastAsia="Times New Roman"/>
          <w:color w:val="auto"/>
        </w:rPr>
        <w:t xml:space="preserve"> wit</w:t>
      </w:r>
      <w:r>
        <w:rPr>
          <w:rFonts w:eastAsia="Times New Roman"/>
          <w:color w:val="auto"/>
        </w:rPr>
        <w:t>h families via communications and in ensuring</w:t>
      </w:r>
      <w:r w:rsidR="002E1DEB">
        <w:rPr>
          <w:rFonts w:eastAsia="Times New Roman"/>
          <w:color w:val="auto"/>
        </w:rPr>
        <w:t xml:space="preserve"> all are able to distinguish between unplanned visits to the GP and the requirements under the guidance for completion of a full learning disability annual health check. </w:t>
      </w:r>
    </w:p>
    <w:p w:rsidR="002D7CB7" w:rsidRDefault="002D7CB7" w:rsidP="002D7CB7">
      <w:pPr>
        <w:pStyle w:val="ListParagraph"/>
        <w:spacing w:after="0" w:line="240" w:lineRule="auto"/>
        <w:jc w:val="both"/>
        <w:rPr>
          <w:rFonts w:eastAsia="Times New Roman"/>
          <w:color w:val="auto"/>
        </w:rPr>
      </w:pPr>
    </w:p>
    <w:p w:rsidR="002D7CB7" w:rsidRDefault="002D7CB7" w:rsidP="00D83AA5">
      <w:pPr>
        <w:pStyle w:val="ListParagraph"/>
        <w:numPr>
          <w:ilvl w:val="0"/>
          <w:numId w:val="25"/>
        </w:numPr>
        <w:tabs>
          <w:tab w:val="num" w:pos="0"/>
        </w:tabs>
        <w:spacing w:after="0" w:line="240" w:lineRule="auto"/>
        <w:jc w:val="both"/>
        <w:rPr>
          <w:rFonts w:eastAsia="Times New Roman"/>
          <w:color w:val="auto"/>
        </w:rPr>
      </w:pPr>
      <w:r>
        <w:rPr>
          <w:rFonts w:eastAsia="Times New Roman"/>
          <w:color w:val="auto"/>
        </w:rPr>
        <w:lastRenderedPageBreak/>
        <w:t>To further develop `easy read` resources for patients accessing services, focussing upon the annual health checks and importance of flu vaccinations</w:t>
      </w:r>
      <w:r w:rsidR="006378FC">
        <w:rPr>
          <w:rFonts w:eastAsia="Times New Roman"/>
          <w:color w:val="auto"/>
        </w:rPr>
        <w:t xml:space="preserve"> during 2020/21.</w:t>
      </w:r>
      <w:r>
        <w:rPr>
          <w:rFonts w:eastAsia="Times New Roman"/>
          <w:color w:val="auto"/>
        </w:rPr>
        <w:t xml:space="preserve"> </w:t>
      </w:r>
    </w:p>
    <w:p w:rsidR="008804A1" w:rsidRPr="006378FC" w:rsidRDefault="008804A1" w:rsidP="006378FC">
      <w:pPr>
        <w:spacing w:after="0" w:line="240" w:lineRule="auto"/>
        <w:jc w:val="both"/>
        <w:rPr>
          <w:rFonts w:eastAsia="Times New Roman"/>
          <w:color w:val="auto"/>
        </w:rPr>
      </w:pPr>
    </w:p>
    <w:p w:rsidR="00384379" w:rsidRPr="008804A1" w:rsidRDefault="006378FC" w:rsidP="008804A1">
      <w:pPr>
        <w:pStyle w:val="ListParagraph"/>
        <w:numPr>
          <w:ilvl w:val="0"/>
          <w:numId w:val="25"/>
        </w:numPr>
        <w:tabs>
          <w:tab w:val="num" w:pos="0"/>
        </w:tabs>
        <w:spacing w:after="0" w:line="240" w:lineRule="auto"/>
        <w:jc w:val="both"/>
        <w:rPr>
          <w:rFonts w:eastAsia="Times New Roman"/>
          <w:color w:val="auto"/>
        </w:rPr>
      </w:pPr>
      <w:r>
        <w:rPr>
          <w:rFonts w:eastAsia="Times New Roman"/>
          <w:color w:val="auto"/>
        </w:rPr>
        <w:t>Through</w:t>
      </w:r>
      <w:r w:rsidR="00384379" w:rsidRPr="008804A1">
        <w:rPr>
          <w:rFonts w:eastAsia="Times New Roman"/>
          <w:color w:val="auto"/>
        </w:rPr>
        <w:t xml:space="preserve"> education and training </w:t>
      </w:r>
      <w:r>
        <w:rPr>
          <w:rFonts w:eastAsia="Times New Roman"/>
          <w:color w:val="auto"/>
        </w:rPr>
        <w:t>support services in ensuring</w:t>
      </w:r>
      <w:r w:rsidR="00384379" w:rsidRPr="008804A1">
        <w:rPr>
          <w:rFonts w:eastAsia="Times New Roman"/>
          <w:color w:val="auto"/>
        </w:rPr>
        <w:t xml:space="preserve"> there is a sound understanding of the differences between a learning disa</w:t>
      </w:r>
      <w:r w:rsidR="002D7CB7">
        <w:rPr>
          <w:rFonts w:eastAsia="Times New Roman"/>
          <w:color w:val="auto"/>
        </w:rPr>
        <w:t>bility and learning difficulties</w:t>
      </w:r>
      <w:r>
        <w:rPr>
          <w:rFonts w:eastAsia="Times New Roman"/>
          <w:color w:val="auto"/>
        </w:rPr>
        <w:t>, thus ensuring</w:t>
      </w:r>
      <w:r w:rsidR="00384379" w:rsidRPr="008804A1">
        <w:rPr>
          <w:rFonts w:eastAsia="Times New Roman"/>
          <w:color w:val="auto"/>
        </w:rPr>
        <w:t xml:space="preserve"> </w:t>
      </w:r>
      <w:r>
        <w:rPr>
          <w:rFonts w:eastAsia="Times New Roman"/>
          <w:color w:val="auto"/>
        </w:rPr>
        <w:t xml:space="preserve">patients’ </w:t>
      </w:r>
      <w:r w:rsidR="002D7CB7">
        <w:rPr>
          <w:rFonts w:eastAsia="Times New Roman"/>
          <w:color w:val="auto"/>
        </w:rPr>
        <w:t>needs are fully understood</w:t>
      </w:r>
      <w:r>
        <w:rPr>
          <w:rFonts w:eastAsia="Times New Roman"/>
          <w:color w:val="auto"/>
        </w:rPr>
        <w:t xml:space="preserve"> and they are supported appropriately</w:t>
      </w:r>
      <w:r w:rsidR="00384379" w:rsidRPr="008804A1">
        <w:rPr>
          <w:rFonts w:eastAsia="Times New Roman"/>
          <w:color w:val="auto"/>
        </w:rPr>
        <w:t>.</w:t>
      </w:r>
    </w:p>
    <w:p w:rsidR="00841BC1" w:rsidRPr="008804A1" w:rsidRDefault="00841BC1" w:rsidP="008804A1">
      <w:pPr>
        <w:spacing w:after="0" w:line="240" w:lineRule="auto"/>
        <w:rPr>
          <w:color w:val="auto"/>
        </w:rPr>
      </w:pPr>
    </w:p>
    <w:p w:rsidR="006378FC" w:rsidRDefault="006B7545" w:rsidP="00841BC1">
      <w:pPr>
        <w:pStyle w:val="ListParagraph"/>
        <w:numPr>
          <w:ilvl w:val="0"/>
          <w:numId w:val="23"/>
        </w:numPr>
        <w:spacing w:after="0" w:line="240" w:lineRule="auto"/>
        <w:contextualSpacing w:val="0"/>
        <w:rPr>
          <w:color w:val="auto"/>
        </w:rPr>
      </w:pPr>
      <w:r w:rsidRPr="00AD12BB">
        <w:rPr>
          <w:color w:val="auto"/>
        </w:rPr>
        <w:t xml:space="preserve">To increase the number of reviewers </w:t>
      </w:r>
      <w:r w:rsidR="006378FC">
        <w:rPr>
          <w:color w:val="auto"/>
        </w:rPr>
        <w:t xml:space="preserve">available </w:t>
      </w:r>
      <w:r w:rsidRPr="00AD12BB">
        <w:rPr>
          <w:color w:val="auto"/>
        </w:rPr>
        <w:t>within PCN`</w:t>
      </w:r>
      <w:r w:rsidR="00AD12BB" w:rsidRPr="00AD12BB">
        <w:rPr>
          <w:color w:val="auto"/>
        </w:rPr>
        <w:t>s,</w:t>
      </w:r>
      <w:r w:rsidRPr="00AD12BB">
        <w:rPr>
          <w:color w:val="auto"/>
        </w:rPr>
        <w:t xml:space="preserve"> providers</w:t>
      </w:r>
      <w:r w:rsidR="004F4044" w:rsidRPr="00AD12BB">
        <w:rPr>
          <w:color w:val="auto"/>
        </w:rPr>
        <w:t xml:space="preserve"> and CCGs through the </w:t>
      </w:r>
      <w:proofErr w:type="spellStart"/>
      <w:r w:rsidR="004F4044" w:rsidRPr="00AD12BB">
        <w:rPr>
          <w:color w:val="auto"/>
        </w:rPr>
        <w:t>LeDeR</w:t>
      </w:r>
      <w:proofErr w:type="spellEnd"/>
      <w:r w:rsidR="002D7CB7">
        <w:rPr>
          <w:color w:val="auto"/>
        </w:rPr>
        <w:t xml:space="preserve"> review panels</w:t>
      </w:r>
      <w:r w:rsidR="006378FC">
        <w:rPr>
          <w:color w:val="auto"/>
        </w:rPr>
        <w:t>.</w:t>
      </w:r>
    </w:p>
    <w:p w:rsidR="006378FC" w:rsidRDefault="006378FC" w:rsidP="006378FC">
      <w:pPr>
        <w:pStyle w:val="ListParagraph"/>
        <w:spacing w:after="0" w:line="240" w:lineRule="auto"/>
        <w:contextualSpacing w:val="0"/>
        <w:rPr>
          <w:color w:val="auto"/>
        </w:rPr>
      </w:pPr>
    </w:p>
    <w:p w:rsidR="00B70669" w:rsidRPr="006378FC" w:rsidRDefault="006378FC" w:rsidP="006378FC">
      <w:pPr>
        <w:pStyle w:val="ListParagraph"/>
        <w:numPr>
          <w:ilvl w:val="0"/>
          <w:numId w:val="23"/>
        </w:numPr>
        <w:spacing w:after="0" w:line="240" w:lineRule="auto"/>
        <w:contextualSpacing w:val="0"/>
        <w:rPr>
          <w:color w:val="auto"/>
        </w:rPr>
      </w:pPr>
      <w:r>
        <w:rPr>
          <w:color w:val="auto"/>
        </w:rPr>
        <w:t xml:space="preserve">To further enhance </w:t>
      </w:r>
      <w:r w:rsidR="002D7CB7">
        <w:rPr>
          <w:color w:val="auto"/>
        </w:rPr>
        <w:t>the `buddy` system</w:t>
      </w:r>
      <w:r>
        <w:rPr>
          <w:color w:val="auto"/>
        </w:rPr>
        <w:t>. Ensuring</w:t>
      </w:r>
      <w:r w:rsidR="002D7CB7">
        <w:rPr>
          <w:color w:val="auto"/>
        </w:rPr>
        <w:t xml:space="preserve"> support </w:t>
      </w:r>
      <w:r>
        <w:rPr>
          <w:color w:val="auto"/>
        </w:rPr>
        <w:t>is in place for reviewers and to commence</w:t>
      </w:r>
      <w:r w:rsidR="002D7CB7" w:rsidRPr="006378FC">
        <w:rPr>
          <w:color w:val="auto"/>
        </w:rPr>
        <w:t xml:space="preserve"> </w:t>
      </w:r>
      <w:r w:rsidR="00A771BB" w:rsidRPr="006378FC">
        <w:rPr>
          <w:color w:val="auto"/>
        </w:rPr>
        <w:t>support forum</w:t>
      </w:r>
      <w:r>
        <w:rPr>
          <w:color w:val="auto"/>
        </w:rPr>
        <w:t xml:space="preserve"> for both reviewers and `buddy`s`</w:t>
      </w:r>
      <w:r w:rsidR="002D7CB7" w:rsidRPr="006378FC">
        <w:rPr>
          <w:color w:val="auto"/>
        </w:rPr>
        <w:t xml:space="preserve">. </w:t>
      </w:r>
    </w:p>
    <w:p w:rsidR="006B7545" w:rsidRPr="006B7545" w:rsidRDefault="006B7545" w:rsidP="00B70669">
      <w:pPr>
        <w:spacing w:after="0" w:line="240" w:lineRule="auto"/>
        <w:rPr>
          <w:color w:val="auto"/>
        </w:rPr>
      </w:pPr>
      <w:r w:rsidRPr="006B7545">
        <w:rPr>
          <w:color w:val="auto"/>
        </w:rPr>
        <w:t xml:space="preserve">    </w:t>
      </w:r>
    </w:p>
    <w:p w:rsidR="006378FC" w:rsidRDefault="006B7545" w:rsidP="006378FC">
      <w:pPr>
        <w:numPr>
          <w:ilvl w:val="0"/>
          <w:numId w:val="23"/>
        </w:numPr>
        <w:spacing w:after="0" w:line="240" w:lineRule="auto"/>
        <w:rPr>
          <w:color w:val="auto"/>
        </w:rPr>
      </w:pPr>
      <w:r w:rsidRPr="006B7545">
        <w:rPr>
          <w:color w:val="auto"/>
        </w:rPr>
        <w:t xml:space="preserve">To further raise awareness of </w:t>
      </w:r>
      <w:r w:rsidR="00F440D7">
        <w:rPr>
          <w:color w:val="auto"/>
        </w:rPr>
        <w:t xml:space="preserve">the </w:t>
      </w:r>
      <w:proofErr w:type="spellStart"/>
      <w:r w:rsidR="00F440D7">
        <w:rPr>
          <w:color w:val="auto"/>
        </w:rPr>
        <w:t>LeDeR</w:t>
      </w:r>
      <w:proofErr w:type="spellEnd"/>
      <w:r w:rsidR="00F440D7">
        <w:rPr>
          <w:color w:val="auto"/>
        </w:rPr>
        <w:t xml:space="preserve"> programme within Hull</w:t>
      </w:r>
      <w:r w:rsidR="002D7CB7">
        <w:rPr>
          <w:color w:val="auto"/>
        </w:rPr>
        <w:t>,</w:t>
      </w:r>
      <w:r w:rsidR="006378FC">
        <w:rPr>
          <w:color w:val="auto"/>
        </w:rPr>
        <w:t xml:space="preserve"> promoting the work of the steering group locally, regionally and nationally. </w:t>
      </w:r>
    </w:p>
    <w:p w:rsidR="00B70669" w:rsidRPr="006378FC" w:rsidRDefault="00B70669" w:rsidP="006378FC">
      <w:pPr>
        <w:spacing w:after="0" w:line="240" w:lineRule="auto"/>
        <w:rPr>
          <w:color w:val="auto"/>
        </w:rPr>
      </w:pPr>
    </w:p>
    <w:p w:rsidR="00F737CC" w:rsidRDefault="006B7545" w:rsidP="00F737CC">
      <w:pPr>
        <w:numPr>
          <w:ilvl w:val="0"/>
          <w:numId w:val="23"/>
        </w:numPr>
        <w:spacing w:after="0" w:line="240" w:lineRule="auto"/>
        <w:rPr>
          <w:color w:val="auto"/>
        </w:rPr>
      </w:pPr>
      <w:r w:rsidRPr="00F737CC">
        <w:rPr>
          <w:color w:val="auto"/>
        </w:rPr>
        <w:t>To</w:t>
      </w:r>
      <w:r w:rsidR="00F737CC" w:rsidRPr="00F737CC">
        <w:rPr>
          <w:color w:val="auto"/>
        </w:rPr>
        <w:t xml:space="preserve"> further develop training into c</w:t>
      </w:r>
      <w:r w:rsidRPr="00F737CC">
        <w:rPr>
          <w:color w:val="auto"/>
        </w:rPr>
        <w:t>are home</w:t>
      </w:r>
      <w:r w:rsidR="00F737CC" w:rsidRPr="00F737CC">
        <w:rPr>
          <w:color w:val="auto"/>
        </w:rPr>
        <w:t>s</w:t>
      </w:r>
      <w:r w:rsidRPr="00F737CC">
        <w:rPr>
          <w:color w:val="auto"/>
        </w:rPr>
        <w:t xml:space="preserve"> a</w:t>
      </w:r>
      <w:r w:rsidR="006378FC" w:rsidRPr="00F737CC">
        <w:rPr>
          <w:color w:val="auto"/>
        </w:rPr>
        <w:t>nd domiciliary care providers,</w:t>
      </w:r>
      <w:r w:rsidR="00F737CC" w:rsidRPr="00F737CC">
        <w:rPr>
          <w:color w:val="auto"/>
        </w:rPr>
        <w:t xml:space="preserve"> providing education and training on the </w:t>
      </w:r>
      <w:proofErr w:type="spellStart"/>
      <w:r w:rsidRPr="00F737CC">
        <w:rPr>
          <w:color w:val="auto"/>
        </w:rPr>
        <w:t>LeDeR</w:t>
      </w:r>
      <w:proofErr w:type="spellEnd"/>
      <w:r w:rsidRPr="00F737CC">
        <w:rPr>
          <w:color w:val="auto"/>
        </w:rPr>
        <w:t xml:space="preserve"> programme and in working with peo</w:t>
      </w:r>
      <w:r w:rsidR="00F440D7" w:rsidRPr="00F737CC">
        <w:rPr>
          <w:color w:val="auto"/>
        </w:rPr>
        <w:t>ple with a Learning disability.</w:t>
      </w:r>
      <w:r w:rsidR="00A771BB" w:rsidRPr="00F737CC">
        <w:rPr>
          <w:color w:val="auto"/>
        </w:rPr>
        <w:t xml:space="preserve">  </w:t>
      </w:r>
    </w:p>
    <w:p w:rsidR="00F737CC" w:rsidRPr="00F737CC" w:rsidRDefault="00F737CC" w:rsidP="00F737CC">
      <w:pPr>
        <w:spacing w:after="0" w:line="240" w:lineRule="auto"/>
        <w:rPr>
          <w:color w:val="auto"/>
        </w:rPr>
      </w:pPr>
    </w:p>
    <w:p w:rsidR="006B7545" w:rsidRDefault="006B7545" w:rsidP="006B7545">
      <w:pPr>
        <w:numPr>
          <w:ilvl w:val="0"/>
          <w:numId w:val="23"/>
        </w:numPr>
        <w:spacing w:after="0" w:line="240" w:lineRule="auto"/>
        <w:rPr>
          <w:color w:val="auto"/>
        </w:rPr>
      </w:pPr>
      <w:r w:rsidRPr="006B7545">
        <w:rPr>
          <w:color w:val="auto"/>
        </w:rPr>
        <w:t>To work collaboratively across Humber CCGs in developing</w:t>
      </w:r>
      <w:r w:rsidR="00F440D7">
        <w:rPr>
          <w:color w:val="auto"/>
        </w:rPr>
        <w:t xml:space="preserve"> a </w:t>
      </w:r>
      <w:r w:rsidRPr="006B7545">
        <w:rPr>
          <w:color w:val="auto"/>
        </w:rPr>
        <w:t>‘Learning into Action Group`</w:t>
      </w:r>
      <w:r w:rsidR="00F737CC">
        <w:rPr>
          <w:color w:val="auto"/>
        </w:rPr>
        <w:t>,</w:t>
      </w:r>
      <w:r w:rsidRPr="006B7545">
        <w:rPr>
          <w:color w:val="auto"/>
        </w:rPr>
        <w:t xml:space="preserve"> in identifying and implement recommendations made and, where appropriate, assist with the development of service improvement across Hull.</w:t>
      </w:r>
    </w:p>
    <w:p w:rsidR="00B70669" w:rsidRPr="006B7545" w:rsidRDefault="00B70669" w:rsidP="00B70669">
      <w:pPr>
        <w:spacing w:after="0" w:line="240" w:lineRule="auto"/>
        <w:rPr>
          <w:color w:val="auto"/>
        </w:rPr>
      </w:pPr>
    </w:p>
    <w:p w:rsidR="006B7545" w:rsidRDefault="006B7545" w:rsidP="006B7545">
      <w:pPr>
        <w:numPr>
          <w:ilvl w:val="0"/>
          <w:numId w:val="23"/>
        </w:numPr>
        <w:spacing w:after="0" w:line="240" w:lineRule="auto"/>
        <w:rPr>
          <w:color w:val="auto"/>
        </w:rPr>
      </w:pPr>
      <w:r w:rsidRPr="006B7545">
        <w:rPr>
          <w:color w:val="auto"/>
        </w:rPr>
        <w:t xml:space="preserve">To continue to engage with Learning Disability networks and continue the support and feedback on </w:t>
      </w:r>
      <w:proofErr w:type="spellStart"/>
      <w:r w:rsidRPr="006B7545">
        <w:rPr>
          <w:color w:val="auto"/>
        </w:rPr>
        <w:t>LeDeR</w:t>
      </w:r>
      <w:proofErr w:type="spellEnd"/>
      <w:r w:rsidRPr="006B7545">
        <w:rPr>
          <w:color w:val="auto"/>
        </w:rPr>
        <w:t xml:space="preserve"> into </w:t>
      </w:r>
      <w:r w:rsidR="00F737CC">
        <w:rPr>
          <w:color w:val="auto"/>
        </w:rPr>
        <w:t xml:space="preserve">the </w:t>
      </w:r>
      <w:r w:rsidRPr="006B7545">
        <w:rPr>
          <w:color w:val="auto"/>
        </w:rPr>
        <w:t>Inclusion North</w:t>
      </w:r>
      <w:r w:rsidR="00F737CC">
        <w:rPr>
          <w:color w:val="auto"/>
        </w:rPr>
        <w:t xml:space="preserve"> Learning Disability Forums</w:t>
      </w:r>
      <w:r w:rsidRPr="006B7545">
        <w:rPr>
          <w:color w:val="auto"/>
        </w:rPr>
        <w:t>.  </w:t>
      </w:r>
    </w:p>
    <w:p w:rsidR="00B70669" w:rsidRPr="006B7545" w:rsidRDefault="00B70669" w:rsidP="00B70669">
      <w:pPr>
        <w:spacing w:after="0" w:line="240" w:lineRule="auto"/>
        <w:rPr>
          <w:color w:val="auto"/>
        </w:rPr>
      </w:pPr>
    </w:p>
    <w:p w:rsidR="006B7545" w:rsidRDefault="006B7545" w:rsidP="006B7545">
      <w:pPr>
        <w:numPr>
          <w:ilvl w:val="0"/>
          <w:numId w:val="23"/>
        </w:numPr>
        <w:spacing w:after="0" w:line="240" w:lineRule="auto"/>
        <w:rPr>
          <w:color w:val="auto"/>
        </w:rPr>
      </w:pPr>
      <w:r w:rsidRPr="006B7545">
        <w:rPr>
          <w:color w:val="auto"/>
        </w:rPr>
        <w:t xml:space="preserve">To improve the utilisation of current reporting systems within Hull to share progress and lessons learnt on a regular basis through provider Quality Review meetings, Safeguarding Adult Boards etc. </w:t>
      </w:r>
    </w:p>
    <w:p w:rsidR="006378FC" w:rsidRDefault="006378FC" w:rsidP="006378FC">
      <w:pPr>
        <w:pStyle w:val="ListParagraph"/>
        <w:rPr>
          <w:color w:val="auto"/>
        </w:rPr>
      </w:pPr>
    </w:p>
    <w:p w:rsidR="006378FC" w:rsidRDefault="006378FC" w:rsidP="006378FC">
      <w:pPr>
        <w:pStyle w:val="ListParagraph"/>
        <w:numPr>
          <w:ilvl w:val="0"/>
          <w:numId w:val="23"/>
        </w:numPr>
        <w:spacing w:after="0" w:line="240" w:lineRule="auto"/>
        <w:jc w:val="both"/>
        <w:rPr>
          <w:rFonts w:eastAsia="Times New Roman"/>
          <w:color w:val="auto"/>
        </w:rPr>
      </w:pPr>
      <w:r>
        <w:rPr>
          <w:rFonts w:eastAsia="Times New Roman"/>
          <w:color w:val="auto"/>
        </w:rPr>
        <w:t xml:space="preserve">To ensure recommendations and actions identified via reviews are captured and assigned to the relevant organisation/s with robust monitoring processes in place via the </w:t>
      </w:r>
      <w:proofErr w:type="spellStart"/>
      <w:r>
        <w:rPr>
          <w:rFonts w:eastAsia="Times New Roman"/>
          <w:color w:val="auto"/>
        </w:rPr>
        <w:t>LeDeR</w:t>
      </w:r>
      <w:proofErr w:type="spellEnd"/>
      <w:r>
        <w:rPr>
          <w:rFonts w:eastAsia="Times New Roman"/>
          <w:color w:val="auto"/>
        </w:rPr>
        <w:t xml:space="preserve"> review panel</w:t>
      </w:r>
      <w:r w:rsidR="00F737CC">
        <w:rPr>
          <w:rFonts w:eastAsia="Times New Roman"/>
          <w:color w:val="auto"/>
        </w:rPr>
        <w:t>;</w:t>
      </w:r>
      <w:r>
        <w:rPr>
          <w:rFonts w:eastAsia="Times New Roman"/>
          <w:color w:val="auto"/>
        </w:rPr>
        <w:t xml:space="preserve"> ensuring the actions are implemented timely and with measurable outcomes for sustained improvements.</w:t>
      </w:r>
    </w:p>
    <w:p w:rsidR="006378FC" w:rsidRPr="006B7545" w:rsidRDefault="006378FC" w:rsidP="00F737CC">
      <w:pPr>
        <w:spacing w:after="0" w:line="240" w:lineRule="auto"/>
        <w:ind w:left="720"/>
        <w:rPr>
          <w:color w:val="auto"/>
        </w:rPr>
      </w:pPr>
    </w:p>
    <w:p w:rsidR="006B7545" w:rsidRDefault="006B7545" w:rsidP="006B7545">
      <w:pPr>
        <w:tabs>
          <w:tab w:val="num" w:pos="0"/>
        </w:tabs>
        <w:spacing w:after="0" w:line="240" w:lineRule="auto"/>
        <w:rPr>
          <w:rFonts w:eastAsia="Times New Roman"/>
        </w:rPr>
      </w:pPr>
    </w:p>
    <w:p w:rsidR="00866496" w:rsidRPr="00A04BD3" w:rsidRDefault="00866496" w:rsidP="006E1866">
      <w:pPr>
        <w:spacing w:after="0" w:line="240" w:lineRule="auto"/>
        <w:ind w:right="-1"/>
        <w:jc w:val="both"/>
        <w:rPr>
          <w:color w:val="auto"/>
        </w:rPr>
      </w:pPr>
    </w:p>
    <w:p w:rsidR="007F0452" w:rsidRDefault="00407117" w:rsidP="00672B5C">
      <w:pPr>
        <w:spacing w:after="0" w:line="240" w:lineRule="auto"/>
        <w:ind w:left="720" w:right="-1" w:hanging="720"/>
        <w:jc w:val="both"/>
        <w:rPr>
          <w:b/>
          <w:color w:val="auto"/>
        </w:rPr>
      </w:pPr>
      <w:r>
        <w:rPr>
          <w:b/>
          <w:color w:val="auto"/>
        </w:rPr>
        <w:t>13</w:t>
      </w:r>
      <w:r w:rsidR="007F0452" w:rsidRPr="00A04BD3">
        <w:rPr>
          <w:b/>
          <w:color w:val="auto"/>
        </w:rPr>
        <w:t xml:space="preserve">. </w:t>
      </w:r>
      <w:r w:rsidR="007F0452" w:rsidRPr="00A04BD3">
        <w:rPr>
          <w:b/>
          <w:color w:val="auto"/>
        </w:rPr>
        <w:tab/>
        <w:t xml:space="preserve">LeDeR </w:t>
      </w:r>
      <w:r w:rsidR="00BB45D7" w:rsidRPr="00A04BD3">
        <w:rPr>
          <w:b/>
          <w:color w:val="auto"/>
        </w:rPr>
        <w:t>Funding</w:t>
      </w:r>
    </w:p>
    <w:p w:rsidR="00BB45D7" w:rsidRPr="00A04BD3" w:rsidRDefault="00BB45D7" w:rsidP="00BB45D7">
      <w:pPr>
        <w:spacing w:after="0" w:line="240" w:lineRule="auto"/>
        <w:ind w:left="720" w:right="-1"/>
        <w:jc w:val="both"/>
        <w:rPr>
          <w:color w:val="auto"/>
        </w:rPr>
      </w:pPr>
      <w:r w:rsidRPr="00A04BD3">
        <w:rPr>
          <w:color w:val="auto"/>
        </w:rPr>
        <w:t>In 2019, NHS England announced that there were monies available that would be allocated to each CCG to support the LeDe</w:t>
      </w:r>
      <w:r w:rsidR="00AD12BB">
        <w:rPr>
          <w:color w:val="auto"/>
        </w:rPr>
        <w:t>R</w:t>
      </w:r>
      <w:r w:rsidRPr="00A04BD3">
        <w:rPr>
          <w:color w:val="auto"/>
        </w:rPr>
        <w:t xml:space="preserve"> programme.  Applications were made and the </w:t>
      </w:r>
      <w:r w:rsidR="001A3ABD" w:rsidRPr="00A04BD3">
        <w:rPr>
          <w:color w:val="auto"/>
        </w:rPr>
        <w:t xml:space="preserve">NHS Hull </w:t>
      </w:r>
      <w:r w:rsidRPr="00A04BD3">
        <w:rPr>
          <w:color w:val="auto"/>
        </w:rPr>
        <w:t>CCG</w:t>
      </w:r>
      <w:r w:rsidR="001A3ABD" w:rsidRPr="00A04BD3">
        <w:rPr>
          <w:color w:val="auto"/>
        </w:rPr>
        <w:t xml:space="preserve"> in partnership with ERY CCG</w:t>
      </w:r>
      <w:r w:rsidRPr="00A04BD3">
        <w:rPr>
          <w:color w:val="auto"/>
        </w:rPr>
        <w:t xml:space="preserve"> </w:t>
      </w:r>
      <w:r w:rsidR="001A3ABD" w:rsidRPr="00A04BD3">
        <w:rPr>
          <w:color w:val="auto"/>
        </w:rPr>
        <w:t>was</w:t>
      </w:r>
      <w:r w:rsidRPr="00A04BD3">
        <w:rPr>
          <w:color w:val="auto"/>
        </w:rPr>
        <w:t xml:space="preserve"> successful in securing £50,000.  </w:t>
      </w:r>
      <w:r w:rsidR="001A3ABD" w:rsidRPr="00A04BD3">
        <w:rPr>
          <w:color w:val="auto"/>
        </w:rPr>
        <w:t>Ongoing d</w:t>
      </w:r>
      <w:r w:rsidRPr="00A04BD3">
        <w:rPr>
          <w:color w:val="auto"/>
        </w:rPr>
        <w:t xml:space="preserve">iscussions </w:t>
      </w:r>
      <w:r w:rsidR="001A3ABD" w:rsidRPr="00A04BD3">
        <w:rPr>
          <w:color w:val="auto"/>
        </w:rPr>
        <w:t>are taking place with the Hull and East Riding Steering group as to how to utilise the funding.</w:t>
      </w:r>
    </w:p>
    <w:p w:rsidR="007F0452" w:rsidRPr="00A04BD3" w:rsidRDefault="007F0452" w:rsidP="00672B5C">
      <w:pPr>
        <w:spacing w:after="0" w:line="240" w:lineRule="auto"/>
        <w:ind w:left="720" w:right="-1" w:hanging="720"/>
        <w:jc w:val="both"/>
        <w:rPr>
          <w:b/>
          <w:color w:val="auto"/>
        </w:rPr>
      </w:pPr>
    </w:p>
    <w:p w:rsidR="003844E4" w:rsidRPr="00A04BD3" w:rsidRDefault="007F0452" w:rsidP="00672B5C">
      <w:pPr>
        <w:spacing w:after="0" w:line="240" w:lineRule="auto"/>
        <w:ind w:left="720" w:right="-1" w:hanging="720"/>
        <w:jc w:val="both"/>
        <w:rPr>
          <w:color w:val="auto"/>
        </w:rPr>
      </w:pPr>
      <w:r w:rsidRPr="00A04BD3">
        <w:rPr>
          <w:color w:val="auto"/>
        </w:rPr>
        <w:t xml:space="preserve">           </w:t>
      </w:r>
    </w:p>
    <w:p w:rsidR="006C4D20" w:rsidRPr="00A04BD3" w:rsidRDefault="006B7545" w:rsidP="007616CE">
      <w:pPr>
        <w:tabs>
          <w:tab w:val="left" w:pos="567"/>
          <w:tab w:val="left" w:pos="709"/>
        </w:tabs>
        <w:spacing w:after="0" w:line="240" w:lineRule="auto"/>
        <w:ind w:left="-900" w:right="-1" w:firstLine="900"/>
        <w:jc w:val="both"/>
        <w:rPr>
          <w:b/>
          <w:color w:val="auto"/>
        </w:rPr>
      </w:pPr>
      <w:r>
        <w:rPr>
          <w:b/>
          <w:color w:val="auto"/>
        </w:rPr>
        <w:t>1</w:t>
      </w:r>
      <w:r w:rsidR="00407117">
        <w:rPr>
          <w:b/>
          <w:color w:val="auto"/>
        </w:rPr>
        <w:t>4</w:t>
      </w:r>
      <w:r w:rsidR="00DD4A63" w:rsidRPr="00A04BD3">
        <w:rPr>
          <w:b/>
          <w:color w:val="auto"/>
        </w:rPr>
        <w:t xml:space="preserve">.  </w:t>
      </w:r>
      <w:r w:rsidR="00402AA3" w:rsidRPr="00A04BD3">
        <w:rPr>
          <w:b/>
          <w:color w:val="auto"/>
        </w:rPr>
        <w:tab/>
      </w:r>
      <w:r w:rsidR="00DD4A63" w:rsidRPr="00A04BD3">
        <w:rPr>
          <w:b/>
          <w:color w:val="auto"/>
        </w:rPr>
        <w:t xml:space="preserve">  </w:t>
      </w:r>
      <w:r w:rsidR="00DD4A63" w:rsidRPr="00A04BD3">
        <w:rPr>
          <w:b/>
          <w:color w:val="auto"/>
        </w:rPr>
        <w:tab/>
        <w:t>RECOMMENDATIONS</w:t>
      </w:r>
    </w:p>
    <w:p w:rsidR="00DD4A63" w:rsidRDefault="00DD4A63" w:rsidP="00DD4A63">
      <w:pPr>
        <w:spacing w:after="0" w:line="240" w:lineRule="auto"/>
        <w:ind w:left="720" w:right="-1"/>
        <w:jc w:val="both"/>
        <w:rPr>
          <w:color w:val="auto"/>
        </w:rPr>
      </w:pPr>
      <w:r w:rsidRPr="00A04BD3">
        <w:rPr>
          <w:color w:val="auto"/>
        </w:rPr>
        <w:t xml:space="preserve">It is recommended that the NHS Hull CCG </w:t>
      </w:r>
      <w:r w:rsidR="00ED699D">
        <w:rPr>
          <w:color w:val="auto"/>
        </w:rPr>
        <w:t xml:space="preserve">Governing Body </w:t>
      </w:r>
      <w:r w:rsidR="004F4044">
        <w:rPr>
          <w:color w:val="auto"/>
        </w:rPr>
        <w:t>approve</w:t>
      </w:r>
      <w:r w:rsidRPr="00A04BD3">
        <w:rPr>
          <w:color w:val="auto"/>
        </w:rPr>
        <w:t xml:space="preserve"> this report for information on </w:t>
      </w:r>
      <w:r w:rsidR="00957B34" w:rsidRPr="00A04BD3">
        <w:rPr>
          <w:color w:val="auto"/>
        </w:rPr>
        <w:t xml:space="preserve">the </w:t>
      </w:r>
      <w:r w:rsidRPr="00A04BD3">
        <w:rPr>
          <w:color w:val="auto"/>
        </w:rPr>
        <w:t xml:space="preserve">current </w:t>
      </w:r>
      <w:r w:rsidR="00957B34" w:rsidRPr="00A04BD3">
        <w:rPr>
          <w:color w:val="auto"/>
        </w:rPr>
        <w:t>process that is place to manage the LeDe</w:t>
      </w:r>
      <w:r w:rsidR="00AD12BB">
        <w:rPr>
          <w:color w:val="auto"/>
        </w:rPr>
        <w:t>R</w:t>
      </w:r>
      <w:r w:rsidR="00957B34" w:rsidRPr="00A04BD3">
        <w:rPr>
          <w:color w:val="auto"/>
        </w:rPr>
        <w:t xml:space="preserve"> programme</w:t>
      </w:r>
      <w:r w:rsidRPr="00A04BD3">
        <w:rPr>
          <w:color w:val="auto"/>
        </w:rPr>
        <w:t xml:space="preserve">. </w:t>
      </w:r>
    </w:p>
    <w:p w:rsidR="00866496" w:rsidRDefault="00866496" w:rsidP="00DD4A63">
      <w:pPr>
        <w:spacing w:after="0" w:line="240" w:lineRule="auto"/>
        <w:ind w:left="720" w:right="-1"/>
        <w:jc w:val="both"/>
        <w:rPr>
          <w:color w:val="auto"/>
        </w:rPr>
      </w:pPr>
    </w:p>
    <w:p w:rsidR="00DD4A63" w:rsidRPr="00866496" w:rsidRDefault="00866496" w:rsidP="00866496">
      <w:pPr>
        <w:spacing w:after="0" w:line="240" w:lineRule="auto"/>
        <w:ind w:left="720" w:right="-1"/>
        <w:jc w:val="both"/>
        <w:rPr>
          <w:color w:val="auto"/>
        </w:rPr>
      </w:pPr>
      <w:r w:rsidRPr="00866496">
        <w:rPr>
          <w:color w:val="auto"/>
        </w:rPr>
        <w:t>There is a national requirement that the LeDeR Annual Report will be published on the CCG website, this will be achieved by 30</w:t>
      </w:r>
      <w:r w:rsidRPr="00866496">
        <w:rPr>
          <w:color w:val="auto"/>
          <w:vertAlign w:val="superscript"/>
        </w:rPr>
        <w:t>th</w:t>
      </w:r>
      <w:r w:rsidRPr="00866496">
        <w:rPr>
          <w:color w:val="auto"/>
        </w:rPr>
        <w:t xml:space="preserve"> September 2020.  </w:t>
      </w:r>
    </w:p>
    <w:p w:rsidR="00CD0083" w:rsidRPr="00866496" w:rsidRDefault="00CD0083" w:rsidP="00DD4A63">
      <w:pPr>
        <w:spacing w:after="0" w:line="240" w:lineRule="auto"/>
        <w:ind w:right="-1"/>
        <w:jc w:val="both"/>
        <w:rPr>
          <w:b/>
          <w:color w:val="auto"/>
        </w:rPr>
      </w:pPr>
    </w:p>
    <w:p w:rsidR="00ED699D" w:rsidRDefault="00F737CC" w:rsidP="007F6221">
      <w:pPr>
        <w:tabs>
          <w:tab w:val="left" w:pos="709"/>
        </w:tabs>
        <w:spacing w:after="0" w:line="240" w:lineRule="auto"/>
        <w:ind w:right="-1"/>
        <w:rPr>
          <w:b/>
          <w:color w:val="auto"/>
          <w:sz w:val="24"/>
          <w:szCs w:val="24"/>
        </w:rPr>
      </w:pPr>
      <w:r>
        <w:rPr>
          <w:b/>
          <w:color w:val="auto"/>
          <w:sz w:val="24"/>
          <w:szCs w:val="24"/>
        </w:rPr>
        <w:tab/>
      </w:r>
      <w:r w:rsidR="007F6221">
        <w:rPr>
          <w:b/>
          <w:color w:val="auto"/>
          <w:sz w:val="24"/>
          <w:szCs w:val="24"/>
        </w:rPr>
        <w:t>Report completed by;</w:t>
      </w:r>
    </w:p>
    <w:p w:rsidR="004F4044" w:rsidRDefault="004F4044" w:rsidP="007F6221">
      <w:pPr>
        <w:tabs>
          <w:tab w:val="left" w:pos="709"/>
        </w:tabs>
        <w:spacing w:after="0" w:line="240" w:lineRule="auto"/>
        <w:ind w:right="-1"/>
        <w:rPr>
          <w:b/>
          <w:color w:val="auto"/>
          <w:sz w:val="24"/>
          <w:szCs w:val="24"/>
        </w:rPr>
      </w:pPr>
    </w:p>
    <w:p w:rsidR="007F6221" w:rsidRPr="002E1DEB" w:rsidRDefault="00F737CC" w:rsidP="007F6221">
      <w:pPr>
        <w:tabs>
          <w:tab w:val="left" w:pos="709"/>
        </w:tabs>
        <w:spacing w:after="0" w:line="240" w:lineRule="auto"/>
        <w:ind w:right="-1"/>
        <w:rPr>
          <w:color w:val="auto"/>
        </w:rPr>
      </w:pPr>
      <w:r>
        <w:rPr>
          <w:color w:val="auto"/>
        </w:rPr>
        <w:tab/>
      </w:r>
      <w:r w:rsidR="00F440D7" w:rsidRPr="002E1DEB">
        <w:rPr>
          <w:color w:val="auto"/>
        </w:rPr>
        <w:t>Deborah Lowe, Deputy Director of Quality, Clinical Governance / Lead Nurse</w:t>
      </w:r>
    </w:p>
    <w:p w:rsidR="007F6221" w:rsidRPr="002E1DEB" w:rsidRDefault="00F737CC" w:rsidP="007F6221">
      <w:pPr>
        <w:tabs>
          <w:tab w:val="left" w:pos="709"/>
        </w:tabs>
        <w:spacing w:after="0" w:line="240" w:lineRule="auto"/>
        <w:ind w:right="-1"/>
        <w:rPr>
          <w:color w:val="auto"/>
        </w:rPr>
      </w:pPr>
      <w:r>
        <w:rPr>
          <w:color w:val="auto"/>
        </w:rPr>
        <w:lastRenderedPageBreak/>
        <w:tab/>
      </w:r>
      <w:r w:rsidR="007F6221" w:rsidRPr="002E1DEB">
        <w:rPr>
          <w:color w:val="auto"/>
        </w:rPr>
        <w:t>Lynda</w:t>
      </w:r>
      <w:r w:rsidR="00F440D7" w:rsidRPr="002E1DEB">
        <w:rPr>
          <w:color w:val="auto"/>
        </w:rPr>
        <w:t xml:space="preserve"> Whincup, Professional Advisor Primary Care Nursing</w:t>
      </w:r>
    </w:p>
    <w:p w:rsidR="007F6221" w:rsidRPr="002E1DEB" w:rsidRDefault="00F737CC" w:rsidP="007F6221">
      <w:pPr>
        <w:tabs>
          <w:tab w:val="left" w:pos="709"/>
        </w:tabs>
        <w:spacing w:after="0" w:line="240" w:lineRule="auto"/>
        <w:ind w:right="-1"/>
        <w:rPr>
          <w:color w:val="auto"/>
        </w:rPr>
      </w:pPr>
      <w:r>
        <w:rPr>
          <w:color w:val="auto"/>
        </w:rPr>
        <w:tab/>
      </w:r>
      <w:r w:rsidR="007F6221" w:rsidRPr="002E1DEB">
        <w:rPr>
          <w:color w:val="auto"/>
        </w:rPr>
        <w:t xml:space="preserve">Liz </w:t>
      </w:r>
      <w:r w:rsidR="00F440D7" w:rsidRPr="002E1DEB">
        <w:rPr>
          <w:color w:val="auto"/>
        </w:rPr>
        <w:t>Sugden, Quality and Patient Safety Lead</w:t>
      </w:r>
    </w:p>
    <w:p w:rsidR="007F6221" w:rsidRPr="002E1DEB" w:rsidRDefault="00F737CC" w:rsidP="007F6221">
      <w:pPr>
        <w:tabs>
          <w:tab w:val="left" w:pos="709"/>
        </w:tabs>
        <w:spacing w:after="0" w:line="240" w:lineRule="auto"/>
        <w:ind w:right="-1"/>
        <w:rPr>
          <w:color w:val="auto"/>
        </w:rPr>
        <w:sectPr w:rsidR="007F6221" w:rsidRPr="002E1DEB" w:rsidSect="00796969">
          <w:footerReference w:type="default" r:id="rId10"/>
          <w:pgSz w:w="11906" w:h="16838"/>
          <w:pgMar w:top="1134" w:right="1274" w:bottom="1134" w:left="1134" w:header="709" w:footer="709" w:gutter="0"/>
          <w:cols w:space="708"/>
          <w:docGrid w:linePitch="360"/>
        </w:sectPr>
      </w:pPr>
      <w:r>
        <w:rPr>
          <w:color w:val="auto"/>
        </w:rPr>
        <w:tab/>
      </w:r>
      <w:r w:rsidR="00F440D7" w:rsidRPr="002E1DEB">
        <w:rPr>
          <w:color w:val="auto"/>
        </w:rPr>
        <w:t xml:space="preserve">Date: </w:t>
      </w:r>
      <w:r w:rsidR="004F4044">
        <w:rPr>
          <w:color w:val="auto"/>
        </w:rPr>
        <w:t>12</w:t>
      </w:r>
      <w:r w:rsidR="004F4044" w:rsidRPr="004F4044">
        <w:rPr>
          <w:color w:val="auto"/>
          <w:vertAlign w:val="superscript"/>
        </w:rPr>
        <w:t>th</w:t>
      </w:r>
      <w:r w:rsidR="004F4044">
        <w:rPr>
          <w:color w:val="auto"/>
        </w:rPr>
        <w:t xml:space="preserve"> September 202</w:t>
      </w:r>
      <w:r w:rsidR="00AD12BB">
        <w:rPr>
          <w:color w:val="auto"/>
        </w:rPr>
        <w:t>0</w:t>
      </w:r>
    </w:p>
    <w:p w:rsidR="009C248B" w:rsidRPr="00EB7260" w:rsidRDefault="009C248B" w:rsidP="00AD12BB">
      <w:pPr>
        <w:tabs>
          <w:tab w:val="left" w:pos="709"/>
        </w:tabs>
        <w:spacing w:after="0" w:line="240" w:lineRule="auto"/>
        <w:ind w:right="-1"/>
        <w:jc w:val="both"/>
        <w:rPr>
          <w:b/>
          <w:color w:val="auto"/>
          <w:sz w:val="24"/>
          <w:szCs w:val="24"/>
        </w:rPr>
      </w:pPr>
    </w:p>
    <w:sectPr w:rsidR="009C248B" w:rsidRPr="00EB7260" w:rsidSect="002C6728">
      <w:pgSz w:w="16838" w:h="11906" w:orient="landscape"/>
      <w:pgMar w:top="709"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5E" w:rsidRDefault="0026725E" w:rsidP="00A12259">
      <w:pPr>
        <w:spacing w:after="0" w:line="240" w:lineRule="auto"/>
      </w:pPr>
      <w:r>
        <w:separator/>
      </w:r>
    </w:p>
  </w:endnote>
  <w:endnote w:type="continuationSeparator" w:id="0">
    <w:p w:rsidR="0026725E" w:rsidRDefault="0026725E" w:rsidP="00A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16"/>
        <w:szCs w:val="16"/>
      </w:rPr>
      <w:id w:val="129841791"/>
      <w:docPartObj>
        <w:docPartGallery w:val="Page Numbers (Bottom of Page)"/>
        <w:docPartUnique/>
      </w:docPartObj>
    </w:sdtPr>
    <w:sdtEndPr/>
    <w:sdtContent>
      <w:sdt>
        <w:sdtPr>
          <w:rPr>
            <w:color w:val="auto"/>
            <w:sz w:val="16"/>
            <w:szCs w:val="16"/>
          </w:rPr>
          <w:id w:val="1699586884"/>
          <w:docPartObj>
            <w:docPartGallery w:val="Page Numbers (Top of Page)"/>
            <w:docPartUnique/>
          </w:docPartObj>
        </w:sdtPr>
        <w:sdtEndPr/>
        <w:sdtContent>
          <w:p w:rsidR="00230165" w:rsidRPr="00A12259" w:rsidRDefault="00230165" w:rsidP="00A12259">
            <w:pPr>
              <w:pStyle w:val="Footer"/>
              <w:jc w:val="right"/>
              <w:rPr>
                <w:color w:val="auto"/>
                <w:sz w:val="16"/>
                <w:szCs w:val="16"/>
              </w:rPr>
            </w:pPr>
            <w:r w:rsidRPr="00A12259">
              <w:rPr>
                <w:color w:val="auto"/>
                <w:sz w:val="16"/>
                <w:szCs w:val="16"/>
              </w:rPr>
              <w:t xml:space="preserve">Page </w:t>
            </w:r>
            <w:r w:rsidRPr="00A12259">
              <w:rPr>
                <w:bCs/>
                <w:color w:val="auto"/>
                <w:sz w:val="16"/>
                <w:szCs w:val="16"/>
              </w:rPr>
              <w:fldChar w:fldCharType="begin"/>
            </w:r>
            <w:r w:rsidRPr="00A12259">
              <w:rPr>
                <w:bCs/>
                <w:color w:val="auto"/>
                <w:sz w:val="16"/>
                <w:szCs w:val="16"/>
              </w:rPr>
              <w:instrText xml:space="preserve"> PAGE </w:instrText>
            </w:r>
            <w:r w:rsidRPr="00A12259">
              <w:rPr>
                <w:bCs/>
                <w:color w:val="auto"/>
                <w:sz w:val="16"/>
                <w:szCs w:val="16"/>
              </w:rPr>
              <w:fldChar w:fldCharType="separate"/>
            </w:r>
            <w:r w:rsidR="00F737CC">
              <w:rPr>
                <w:bCs/>
                <w:noProof/>
                <w:color w:val="auto"/>
                <w:sz w:val="16"/>
                <w:szCs w:val="16"/>
              </w:rPr>
              <w:t>12</w:t>
            </w:r>
            <w:r w:rsidRPr="00A12259">
              <w:rPr>
                <w:bCs/>
                <w:color w:val="auto"/>
                <w:sz w:val="16"/>
                <w:szCs w:val="16"/>
              </w:rPr>
              <w:fldChar w:fldCharType="end"/>
            </w:r>
            <w:r w:rsidRPr="00A12259">
              <w:rPr>
                <w:color w:val="auto"/>
                <w:sz w:val="16"/>
                <w:szCs w:val="16"/>
              </w:rPr>
              <w:t xml:space="preserve"> of </w:t>
            </w:r>
            <w:r w:rsidRPr="00A12259">
              <w:rPr>
                <w:bCs/>
                <w:color w:val="auto"/>
                <w:sz w:val="16"/>
                <w:szCs w:val="16"/>
              </w:rPr>
              <w:fldChar w:fldCharType="begin"/>
            </w:r>
            <w:r w:rsidRPr="00A12259">
              <w:rPr>
                <w:bCs/>
                <w:color w:val="auto"/>
                <w:sz w:val="16"/>
                <w:szCs w:val="16"/>
              </w:rPr>
              <w:instrText xml:space="preserve"> NUMPAGES  </w:instrText>
            </w:r>
            <w:r w:rsidRPr="00A12259">
              <w:rPr>
                <w:bCs/>
                <w:color w:val="auto"/>
                <w:sz w:val="16"/>
                <w:szCs w:val="16"/>
              </w:rPr>
              <w:fldChar w:fldCharType="separate"/>
            </w:r>
            <w:r w:rsidR="00F737CC">
              <w:rPr>
                <w:bCs/>
                <w:noProof/>
                <w:color w:val="auto"/>
                <w:sz w:val="16"/>
                <w:szCs w:val="16"/>
              </w:rPr>
              <w:t>15</w:t>
            </w:r>
            <w:r w:rsidRPr="00A12259">
              <w:rPr>
                <w:bCs/>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5E" w:rsidRDefault="0026725E" w:rsidP="00A12259">
      <w:pPr>
        <w:spacing w:after="0" w:line="240" w:lineRule="auto"/>
      </w:pPr>
      <w:r>
        <w:separator/>
      </w:r>
    </w:p>
  </w:footnote>
  <w:footnote w:type="continuationSeparator" w:id="0">
    <w:p w:rsidR="0026725E" w:rsidRDefault="0026725E" w:rsidP="00A12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193E"/>
    <w:multiLevelType w:val="hybridMultilevel"/>
    <w:tmpl w:val="7FD6D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240CC"/>
    <w:multiLevelType w:val="hybridMultilevel"/>
    <w:tmpl w:val="9438B06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D5E82"/>
    <w:multiLevelType w:val="hybridMultilevel"/>
    <w:tmpl w:val="F7922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F90918"/>
    <w:multiLevelType w:val="hybridMultilevel"/>
    <w:tmpl w:val="17A80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E439AB"/>
    <w:multiLevelType w:val="hybridMultilevel"/>
    <w:tmpl w:val="0F98A8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3500987"/>
    <w:multiLevelType w:val="hybridMultilevel"/>
    <w:tmpl w:val="150E17A0"/>
    <w:lvl w:ilvl="0" w:tplc="4418AC14">
      <w:start w:val="4"/>
      <w:numFmt w:val="decimal"/>
      <w:lvlText w:val="%1"/>
      <w:lvlJc w:val="left"/>
      <w:pPr>
        <w:ind w:left="644" w:hanging="360"/>
      </w:pPr>
      <w:rPr>
        <w:rFonts w:eastAsia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730453F"/>
    <w:multiLevelType w:val="hybridMultilevel"/>
    <w:tmpl w:val="66C4D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6C42EE"/>
    <w:multiLevelType w:val="hybridMultilevel"/>
    <w:tmpl w:val="C2D0228E"/>
    <w:lvl w:ilvl="0" w:tplc="922628DC">
      <w:start w:val="4"/>
      <w:numFmt w:val="decimal"/>
      <w:lvlText w:val="%1"/>
      <w:lvlJc w:val="left"/>
      <w:pPr>
        <w:ind w:left="180" w:hanging="360"/>
      </w:pPr>
      <w:rPr>
        <w:rFonts w:eastAsiaTheme="minorHAnsi"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8342A7E"/>
    <w:multiLevelType w:val="hybridMultilevel"/>
    <w:tmpl w:val="B0BE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CA7339"/>
    <w:multiLevelType w:val="hybridMultilevel"/>
    <w:tmpl w:val="39F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05C42"/>
    <w:multiLevelType w:val="hybridMultilevel"/>
    <w:tmpl w:val="8048C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184115"/>
    <w:multiLevelType w:val="hybridMultilevel"/>
    <w:tmpl w:val="EE361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8578D3"/>
    <w:multiLevelType w:val="hybridMultilevel"/>
    <w:tmpl w:val="2C089D84"/>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start w:val="1"/>
      <w:numFmt w:val="bullet"/>
      <w:lvlText w:val=""/>
      <w:lvlJc w:val="left"/>
      <w:pPr>
        <w:ind w:left="2007" w:hanging="360"/>
      </w:pPr>
      <w:rPr>
        <w:rFonts w:ascii="Wingdings" w:hAnsi="Wingdings" w:hint="default"/>
      </w:rPr>
    </w:lvl>
    <w:lvl w:ilvl="3" w:tplc="08090001">
      <w:start w:val="1"/>
      <w:numFmt w:val="bullet"/>
      <w:lvlText w:val=""/>
      <w:lvlJc w:val="left"/>
      <w:pPr>
        <w:ind w:left="2727" w:hanging="360"/>
      </w:pPr>
      <w:rPr>
        <w:rFonts w:ascii="Symbol" w:hAnsi="Symbol" w:hint="default"/>
      </w:rPr>
    </w:lvl>
    <w:lvl w:ilvl="4" w:tplc="08090003">
      <w:start w:val="1"/>
      <w:numFmt w:val="bullet"/>
      <w:lvlText w:val="o"/>
      <w:lvlJc w:val="left"/>
      <w:pPr>
        <w:ind w:left="3447" w:hanging="360"/>
      </w:pPr>
      <w:rPr>
        <w:rFonts w:ascii="Courier New" w:hAnsi="Courier New" w:cs="Courier New" w:hint="default"/>
      </w:rPr>
    </w:lvl>
    <w:lvl w:ilvl="5" w:tplc="08090005">
      <w:start w:val="1"/>
      <w:numFmt w:val="bullet"/>
      <w:lvlText w:val=""/>
      <w:lvlJc w:val="left"/>
      <w:pPr>
        <w:ind w:left="4167" w:hanging="360"/>
      </w:pPr>
      <w:rPr>
        <w:rFonts w:ascii="Wingdings" w:hAnsi="Wingdings" w:hint="default"/>
      </w:rPr>
    </w:lvl>
    <w:lvl w:ilvl="6" w:tplc="08090001">
      <w:start w:val="1"/>
      <w:numFmt w:val="bullet"/>
      <w:lvlText w:val=""/>
      <w:lvlJc w:val="left"/>
      <w:pPr>
        <w:ind w:left="4887" w:hanging="360"/>
      </w:pPr>
      <w:rPr>
        <w:rFonts w:ascii="Symbol" w:hAnsi="Symbol" w:hint="default"/>
      </w:rPr>
    </w:lvl>
    <w:lvl w:ilvl="7" w:tplc="08090003">
      <w:start w:val="1"/>
      <w:numFmt w:val="bullet"/>
      <w:lvlText w:val="o"/>
      <w:lvlJc w:val="left"/>
      <w:pPr>
        <w:ind w:left="5607" w:hanging="360"/>
      </w:pPr>
      <w:rPr>
        <w:rFonts w:ascii="Courier New" w:hAnsi="Courier New" w:cs="Courier New" w:hint="default"/>
      </w:rPr>
    </w:lvl>
    <w:lvl w:ilvl="8" w:tplc="08090005">
      <w:start w:val="1"/>
      <w:numFmt w:val="bullet"/>
      <w:lvlText w:val=""/>
      <w:lvlJc w:val="left"/>
      <w:pPr>
        <w:ind w:left="6327" w:hanging="360"/>
      </w:pPr>
      <w:rPr>
        <w:rFonts w:ascii="Wingdings" w:hAnsi="Wingdings" w:hint="default"/>
      </w:rPr>
    </w:lvl>
  </w:abstractNum>
  <w:abstractNum w:abstractNumId="13" w15:restartNumberingAfterBreak="0">
    <w:nsid w:val="2155746B"/>
    <w:multiLevelType w:val="hybridMultilevel"/>
    <w:tmpl w:val="1E34F3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15609D6"/>
    <w:multiLevelType w:val="hybridMultilevel"/>
    <w:tmpl w:val="374A9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E8034D"/>
    <w:multiLevelType w:val="hybridMultilevel"/>
    <w:tmpl w:val="A5622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4F6D57"/>
    <w:multiLevelType w:val="hybridMultilevel"/>
    <w:tmpl w:val="FBB015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C2A0840"/>
    <w:multiLevelType w:val="hybridMultilevel"/>
    <w:tmpl w:val="E1A2B5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C794996"/>
    <w:multiLevelType w:val="hybridMultilevel"/>
    <w:tmpl w:val="04B02E94"/>
    <w:lvl w:ilvl="0" w:tplc="60E6CC88">
      <w:start w:val="1"/>
      <w:numFmt w:val="decimal"/>
      <w:lvlText w:val="%1."/>
      <w:lvlJc w:val="left"/>
      <w:pPr>
        <w:ind w:left="-18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9" w15:restartNumberingAfterBreak="0">
    <w:nsid w:val="2FC00A87"/>
    <w:multiLevelType w:val="hybridMultilevel"/>
    <w:tmpl w:val="1098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53F64"/>
    <w:multiLevelType w:val="hybridMultilevel"/>
    <w:tmpl w:val="4E70A014"/>
    <w:lvl w:ilvl="0" w:tplc="DB7E280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207879"/>
    <w:multiLevelType w:val="hybridMultilevel"/>
    <w:tmpl w:val="0F7A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1D36B8"/>
    <w:multiLevelType w:val="hybridMultilevel"/>
    <w:tmpl w:val="4E66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D1D31"/>
    <w:multiLevelType w:val="hybridMultilevel"/>
    <w:tmpl w:val="62AC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07545"/>
    <w:multiLevelType w:val="hybridMultilevel"/>
    <w:tmpl w:val="B5CE27E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DB8"/>
    <w:multiLevelType w:val="hybridMultilevel"/>
    <w:tmpl w:val="96A8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1700A2"/>
    <w:multiLevelType w:val="hybridMultilevel"/>
    <w:tmpl w:val="0E1EF2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73D32EA"/>
    <w:multiLevelType w:val="hybridMultilevel"/>
    <w:tmpl w:val="A552BEF4"/>
    <w:lvl w:ilvl="0" w:tplc="08090001">
      <w:start w:val="1"/>
      <w:numFmt w:val="bullet"/>
      <w:lvlText w:val=""/>
      <w:lvlJc w:val="left"/>
      <w:pPr>
        <w:ind w:left="2869" w:hanging="360"/>
      </w:pPr>
      <w:rPr>
        <w:rFonts w:ascii="Symbol" w:hAnsi="Symbol" w:hint="default"/>
      </w:rPr>
    </w:lvl>
    <w:lvl w:ilvl="1" w:tplc="08090003">
      <w:start w:val="1"/>
      <w:numFmt w:val="bullet"/>
      <w:lvlText w:val="o"/>
      <w:lvlJc w:val="left"/>
      <w:pPr>
        <w:ind w:left="3589" w:hanging="360"/>
      </w:pPr>
      <w:rPr>
        <w:rFonts w:ascii="Courier New" w:hAnsi="Courier New" w:cs="Courier New" w:hint="default"/>
      </w:rPr>
    </w:lvl>
    <w:lvl w:ilvl="2" w:tplc="08090005" w:tentative="1">
      <w:start w:val="1"/>
      <w:numFmt w:val="bullet"/>
      <w:lvlText w:val=""/>
      <w:lvlJc w:val="left"/>
      <w:pPr>
        <w:ind w:left="4309" w:hanging="360"/>
      </w:pPr>
      <w:rPr>
        <w:rFonts w:ascii="Wingdings" w:hAnsi="Wingdings" w:hint="default"/>
      </w:rPr>
    </w:lvl>
    <w:lvl w:ilvl="3" w:tplc="08090001" w:tentative="1">
      <w:start w:val="1"/>
      <w:numFmt w:val="bullet"/>
      <w:lvlText w:val=""/>
      <w:lvlJc w:val="left"/>
      <w:pPr>
        <w:ind w:left="5029" w:hanging="360"/>
      </w:pPr>
      <w:rPr>
        <w:rFonts w:ascii="Symbol" w:hAnsi="Symbol" w:hint="default"/>
      </w:rPr>
    </w:lvl>
    <w:lvl w:ilvl="4" w:tplc="08090003" w:tentative="1">
      <w:start w:val="1"/>
      <w:numFmt w:val="bullet"/>
      <w:lvlText w:val="o"/>
      <w:lvlJc w:val="left"/>
      <w:pPr>
        <w:ind w:left="5749" w:hanging="360"/>
      </w:pPr>
      <w:rPr>
        <w:rFonts w:ascii="Courier New" w:hAnsi="Courier New" w:cs="Courier New" w:hint="default"/>
      </w:rPr>
    </w:lvl>
    <w:lvl w:ilvl="5" w:tplc="08090005" w:tentative="1">
      <w:start w:val="1"/>
      <w:numFmt w:val="bullet"/>
      <w:lvlText w:val=""/>
      <w:lvlJc w:val="left"/>
      <w:pPr>
        <w:ind w:left="6469" w:hanging="360"/>
      </w:pPr>
      <w:rPr>
        <w:rFonts w:ascii="Wingdings" w:hAnsi="Wingdings" w:hint="default"/>
      </w:rPr>
    </w:lvl>
    <w:lvl w:ilvl="6" w:tplc="08090001" w:tentative="1">
      <w:start w:val="1"/>
      <w:numFmt w:val="bullet"/>
      <w:lvlText w:val=""/>
      <w:lvlJc w:val="left"/>
      <w:pPr>
        <w:ind w:left="7189" w:hanging="360"/>
      </w:pPr>
      <w:rPr>
        <w:rFonts w:ascii="Symbol" w:hAnsi="Symbol" w:hint="default"/>
      </w:rPr>
    </w:lvl>
    <w:lvl w:ilvl="7" w:tplc="08090003" w:tentative="1">
      <w:start w:val="1"/>
      <w:numFmt w:val="bullet"/>
      <w:lvlText w:val="o"/>
      <w:lvlJc w:val="left"/>
      <w:pPr>
        <w:ind w:left="7909" w:hanging="360"/>
      </w:pPr>
      <w:rPr>
        <w:rFonts w:ascii="Courier New" w:hAnsi="Courier New" w:cs="Courier New" w:hint="default"/>
      </w:rPr>
    </w:lvl>
    <w:lvl w:ilvl="8" w:tplc="08090005" w:tentative="1">
      <w:start w:val="1"/>
      <w:numFmt w:val="bullet"/>
      <w:lvlText w:val=""/>
      <w:lvlJc w:val="left"/>
      <w:pPr>
        <w:ind w:left="8629" w:hanging="360"/>
      </w:pPr>
      <w:rPr>
        <w:rFonts w:ascii="Wingdings" w:hAnsi="Wingdings" w:hint="default"/>
      </w:rPr>
    </w:lvl>
  </w:abstractNum>
  <w:abstractNum w:abstractNumId="28" w15:restartNumberingAfterBreak="0">
    <w:nsid w:val="4C761A41"/>
    <w:multiLevelType w:val="hybridMultilevel"/>
    <w:tmpl w:val="7D0C98A8"/>
    <w:lvl w:ilvl="0" w:tplc="81BA323C">
      <w:numFmt w:val="bullet"/>
      <w:lvlText w:val="-"/>
      <w:lvlJc w:val="left"/>
      <w:pPr>
        <w:ind w:left="720" w:hanging="360"/>
      </w:pPr>
      <w:rPr>
        <w:rFonts w:ascii="Calibri" w:eastAsia="Calibri" w:hAnsi="Calibri" w:cs="Times New Roman"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3677D3"/>
    <w:multiLevelType w:val="hybridMultilevel"/>
    <w:tmpl w:val="455C5C1E"/>
    <w:lvl w:ilvl="0" w:tplc="0809000F">
      <w:start w:val="1"/>
      <w:numFmt w:val="decimal"/>
      <w:lvlText w:val="%1."/>
      <w:lvlJc w:val="left"/>
      <w:pPr>
        <w:ind w:left="1080" w:hanging="360"/>
      </w:pPr>
      <w:rPr>
        <w:rFonts w:hint="default"/>
        <w:b w:val="0"/>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57D01338"/>
    <w:multiLevelType w:val="hybridMultilevel"/>
    <w:tmpl w:val="EA5A173E"/>
    <w:lvl w:ilvl="0" w:tplc="08090001">
      <w:start w:val="1"/>
      <w:numFmt w:val="bullet"/>
      <w:lvlText w:val=""/>
      <w:lvlJc w:val="left"/>
      <w:pPr>
        <w:ind w:left="524" w:hanging="360"/>
      </w:pPr>
      <w:rPr>
        <w:rFonts w:ascii="Symbol" w:hAnsi="Symbol" w:hint="default"/>
      </w:rPr>
    </w:lvl>
    <w:lvl w:ilvl="1" w:tplc="08090003">
      <w:start w:val="1"/>
      <w:numFmt w:val="bullet"/>
      <w:lvlText w:val="o"/>
      <w:lvlJc w:val="left"/>
      <w:pPr>
        <w:ind w:left="1244" w:hanging="360"/>
      </w:pPr>
      <w:rPr>
        <w:rFonts w:ascii="Courier New" w:hAnsi="Courier New" w:cs="Courier New" w:hint="default"/>
      </w:rPr>
    </w:lvl>
    <w:lvl w:ilvl="2" w:tplc="08090005">
      <w:start w:val="1"/>
      <w:numFmt w:val="bullet"/>
      <w:lvlText w:val=""/>
      <w:lvlJc w:val="left"/>
      <w:pPr>
        <w:ind w:left="1964" w:hanging="360"/>
      </w:pPr>
      <w:rPr>
        <w:rFonts w:ascii="Wingdings" w:hAnsi="Wingdings" w:hint="default"/>
      </w:rPr>
    </w:lvl>
    <w:lvl w:ilvl="3" w:tplc="08090001">
      <w:start w:val="1"/>
      <w:numFmt w:val="bullet"/>
      <w:lvlText w:val=""/>
      <w:lvlJc w:val="left"/>
      <w:pPr>
        <w:ind w:left="2684" w:hanging="360"/>
      </w:pPr>
      <w:rPr>
        <w:rFonts w:ascii="Symbol" w:hAnsi="Symbol" w:hint="default"/>
      </w:rPr>
    </w:lvl>
    <w:lvl w:ilvl="4" w:tplc="08090003">
      <w:start w:val="1"/>
      <w:numFmt w:val="bullet"/>
      <w:lvlText w:val="o"/>
      <w:lvlJc w:val="left"/>
      <w:pPr>
        <w:ind w:left="3404" w:hanging="360"/>
      </w:pPr>
      <w:rPr>
        <w:rFonts w:ascii="Courier New" w:hAnsi="Courier New" w:cs="Courier New" w:hint="default"/>
      </w:rPr>
    </w:lvl>
    <w:lvl w:ilvl="5" w:tplc="08090005">
      <w:start w:val="1"/>
      <w:numFmt w:val="bullet"/>
      <w:lvlText w:val=""/>
      <w:lvlJc w:val="left"/>
      <w:pPr>
        <w:ind w:left="4124" w:hanging="360"/>
      </w:pPr>
      <w:rPr>
        <w:rFonts w:ascii="Wingdings" w:hAnsi="Wingdings" w:hint="default"/>
      </w:rPr>
    </w:lvl>
    <w:lvl w:ilvl="6" w:tplc="08090001">
      <w:start w:val="1"/>
      <w:numFmt w:val="bullet"/>
      <w:lvlText w:val=""/>
      <w:lvlJc w:val="left"/>
      <w:pPr>
        <w:ind w:left="4844" w:hanging="360"/>
      </w:pPr>
      <w:rPr>
        <w:rFonts w:ascii="Symbol" w:hAnsi="Symbol" w:hint="default"/>
      </w:rPr>
    </w:lvl>
    <w:lvl w:ilvl="7" w:tplc="08090003">
      <w:start w:val="1"/>
      <w:numFmt w:val="bullet"/>
      <w:lvlText w:val="o"/>
      <w:lvlJc w:val="left"/>
      <w:pPr>
        <w:ind w:left="5564" w:hanging="360"/>
      </w:pPr>
      <w:rPr>
        <w:rFonts w:ascii="Courier New" w:hAnsi="Courier New" w:cs="Courier New" w:hint="default"/>
      </w:rPr>
    </w:lvl>
    <w:lvl w:ilvl="8" w:tplc="08090005">
      <w:start w:val="1"/>
      <w:numFmt w:val="bullet"/>
      <w:lvlText w:val=""/>
      <w:lvlJc w:val="left"/>
      <w:pPr>
        <w:ind w:left="6284" w:hanging="360"/>
      </w:pPr>
      <w:rPr>
        <w:rFonts w:ascii="Wingdings" w:hAnsi="Wingdings" w:hint="default"/>
      </w:rPr>
    </w:lvl>
  </w:abstractNum>
  <w:abstractNum w:abstractNumId="31" w15:restartNumberingAfterBreak="0">
    <w:nsid w:val="588C2971"/>
    <w:multiLevelType w:val="hybridMultilevel"/>
    <w:tmpl w:val="D018D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E7EC5"/>
    <w:multiLevelType w:val="hybridMultilevel"/>
    <w:tmpl w:val="566289F2"/>
    <w:lvl w:ilvl="0" w:tplc="08090001">
      <w:start w:val="1"/>
      <w:numFmt w:val="bullet"/>
      <w:lvlText w:val=""/>
      <w:lvlJc w:val="left"/>
      <w:pPr>
        <w:ind w:left="-540" w:hanging="360"/>
      </w:pPr>
      <w:rPr>
        <w:rFonts w:ascii="Symbol" w:hAnsi="Symbol" w:hint="default"/>
      </w:rPr>
    </w:lvl>
    <w:lvl w:ilvl="1" w:tplc="08090019">
      <w:start w:val="1"/>
      <w:numFmt w:val="lowerLetter"/>
      <w:lvlText w:val="%2."/>
      <w:lvlJc w:val="left"/>
      <w:pPr>
        <w:ind w:left="180" w:hanging="360"/>
      </w:pPr>
    </w:lvl>
    <w:lvl w:ilvl="2" w:tplc="08090001">
      <w:start w:val="1"/>
      <w:numFmt w:val="bullet"/>
      <w:lvlText w:val=""/>
      <w:lvlJc w:val="left"/>
      <w:pPr>
        <w:ind w:left="900" w:hanging="180"/>
      </w:pPr>
      <w:rPr>
        <w:rFonts w:ascii="Symbol" w:hAnsi="Symbol" w:hint="default"/>
      </w:rPr>
    </w:lvl>
    <w:lvl w:ilvl="3" w:tplc="0809000F">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33" w15:restartNumberingAfterBreak="0">
    <w:nsid w:val="5CB7195A"/>
    <w:multiLevelType w:val="hybridMultilevel"/>
    <w:tmpl w:val="690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4" w15:restartNumberingAfterBreak="0">
    <w:nsid w:val="619D1D5C"/>
    <w:multiLevelType w:val="hybridMultilevel"/>
    <w:tmpl w:val="4F82C7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91119"/>
    <w:multiLevelType w:val="hybridMultilevel"/>
    <w:tmpl w:val="2FE265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67DD5DF5"/>
    <w:multiLevelType w:val="hybridMultilevel"/>
    <w:tmpl w:val="8DC08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EE20E4"/>
    <w:multiLevelType w:val="multilevel"/>
    <w:tmpl w:val="10F29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B51583"/>
    <w:multiLevelType w:val="hybridMultilevel"/>
    <w:tmpl w:val="174E6C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EBD15A3"/>
    <w:multiLevelType w:val="hybridMultilevel"/>
    <w:tmpl w:val="88EE8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54653"/>
    <w:multiLevelType w:val="hybridMultilevel"/>
    <w:tmpl w:val="09C88A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2145A"/>
    <w:multiLevelType w:val="hybridMultilevel"/>
    <w:tmpl w:val="F7E6EA26"/>
    <w:lvl w:ilvl="0" w:tplc="56B4A0BC">
      <w:start w:val="4"/>
      <w:numFmt w:val="decimal"/>
      <w:lvlText w:val="%1."/>
      <w:lvlJc w:val="left"/>
      <w:pPr>
        <w:ind w:left="180" w:hanging="360"/>
      </w:pPr>
      <w:rPr>
        <w:rFonts w:hint="default"/>
        <w:b/>
        <w:i w:val="0"/>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2" w15:restartNumberingAfterBreak="0">
    <w:nsid w:val="73485579"/>
    <w:multiLevelType w:val="hybridMultilevel"/>
    <w:tmpl w:val="B3DA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986515"/>
    <w:multiLevelType w:val="hybridMultilevel"/>
    <w:tmpl w:val="3AD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65222"/>
    <w:multiLevelType w:val="hybridMultilevel"/>
    <w:tmpl w:val="0DF857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7DD934FF"/>
    <w:multiLevelType w:val="hybridMultilevel"/>
    <w:tmpl w:val="CAA6D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17"/>
  </w:num>
  <w:num w:numId="4">
    <w:abstractNumId w:val="32"/>
  </w:num>
  <w:num w:numId="5">
    <w:abstractNumId w:val="27"/>
  </w:num>
  <w:num w:numId="6">
    <w:abstractNumId w:val="45"/>
  </w:num>
  <w:num w:numId="7">
    <w:abstractNumId w:val="31"/>
  </w:num>
  <w:num w:numId="8">
    <w:abstractNumId w:val="9"/>
  </w:num>
  <w:num w:numId="9">
    <w:abstractNumId w:val="25"/>
  </w:num>
  <w:num w:numId="10">
    <w:abstractNumId w:val="22"/>
  </w:num>
  <w:num w:numId="11">
    <w:abstractNumId w:val="24"/>
  </w:num>
  <w:num w:numId="12">
    <w:abstractNumId w:val="37"/>
  </w:num>
  <w:num w:numId="13">
    <w:abstractNumId w:val="42"/>
  </w:num>
  <w:num w:numId="14">
    <w:abstractNumId w:val="6"/>
  </w:num>
  <w:num w:numId="15">
    <w:abstractNumId w:val="1"/>
  </w:num>
  <w:num w:numId="16">
    <w:abstractNumId w:val="3"/>
  </w:num>
  <w:num w:numId="17">
    <w:abstractNumId w:val="40"/>
  </w:num>
  <w:num w:numId="18">
    <w:abstractNumId w:val="36"/>
  </w:num>
  <w:num w:numId="19">
    <w:abstractNumId w:val="11"/>
  </w:num>
  <w:num w:numId="20">
    <w:abstractNumId w:val="23"/>
  </w:num>
  <w:num w:numId="21">
    <w:abstractNumId w:val="12"/>
  </w:num>
  <w:num w:numId="22">
    <w:abstractNumId w:val="30"/>
  </w:num>
  <w:num w:numId="23">
    <w:abstractNumId w:val="2"/>
  </w:num>
  <w:num w:numId="24">
    <w:abstractNumId w:val="43"/>
  </w:num>
  <w:num w:numId="25">
    <w:abstractNumId w:val="8"/>
  </w:num>
  <w:num w:numId="26">
    <w:abstractNumId w:val="10"/>
  </w:num>
  <w:num w:numId="27">
    <w:abstractNumId w:val="14"/>
  </w:num>
  <w:num w:numId="28">
    <w:abstractNumId w:val="21"/>
  </w:num>
  <w:num w:numId="29">
    <w:abstractNumId w:val="7"/>
  </w:num>
  <w:num w:numId="30">
    <w:abstractNumId w:val="5"/>
  </w:num>
  <w:num w:numId="31">
    <w:abstractNumId w:val="19"/>
  </w:num>
  <w:num w:numId="32">
    <w:abstractNumId w:val="41"/>
  </w:num>
  <w:num w:numId="33">
    <w:abstractNumId w:val="4"/>
  </w:num>
  <w:num w:numId="34">
    <w:abstractNumId w:val="16"/>
  </w:num>
  <w:num w:numId="35">
    <w:abstractNumId w:val="44"/>
  </w:num>
  <w:num w:numId="36">
    <w:abstractNumId w:val="13"/>
  </w:num>
  <w:num w:numId="37">
    <w:abstractNumId w:val="35"/>
  </w:num>
  <w:num w:numId="38">
    <w:abstractNumId w:val="33"/>
  </w:num>
  <w:num w:numId="39">
    <w:abstractNumId w:val="38"/>
  </w:num>
  <w:num w:numId="40">
    <w:abstractNumId w:val="26"/>
  </w:num>
  <w:num w:numId="41">
    <w:abstractNumId w:val="39"/>
  </w:num>
  <w:num w:numId="42">
    <w:abstractNumId w:val="28"/>
  </w:num>
  <w:num w:numId="43">
    <w:abstractNumId w:val="0"/>
  </w:num>
  <w:num w:numId="44">
    <w:abstractNumId w:val="29"/>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9F"/>
    <w:rsid w:val="00000041"/>
    <w:rsid w:val="00005B6E"/>
    <w:rsid w:val="00007950"/>
    <w:rsid w:val="000102CB"/>
    <w:rsid w:val="000126CA"/>
    <w:rsid w:val="000126EB"/>
    <w:rsid w:val="00015DB7"/>
    <w:rsid w:val="00045447"/>
    <w:rsid w:val="00045D05"/>
    <w:rsid w:val="000464C0"/>
    <w:rsid w:val="000560B7"/>
    <w:rsid w:val="00061E9E"/>
    <w:rsid w:val="00071469"/>
    <w:rsid w:val="00080753"/>
    <w:rsid w:val="00085A14"/>
    <w:rsid w:val="00085A81"/>
    <w:rsid w:val="0009612C"/>
    <w:rsid w:val="0009639C"/>
    <w:rsid w:val="00096691"/>
    <w:rsid w:val="000A2AAD"/>
    <w:rsid w:val="000A2C91"/>
    <w:rsid w:val="000A7663"/>
    <w:rsid w:val="000B0E06"/>
    <w:rsid w:val="000B2B84"/>
    <w:rsid w:val="000B4661"/>
    <w:rsid w:val="000B6058"/>
    <w:rsid w:val="000E1A9F"/>
    <w:rsid w:val="000E3667"/>
    <w:rsid w:val="000E54A7"/>
    <w:rsid w:val="000E6CE5"/>
    <w:rsid w:val="0010181C"/>
    <w:rsid w:val="00102E57"/>
    <w:rsid w:val="0010586B"/>
    <w:rsid w:val="00117908"/>
    <w:rsid w:val="00133BE2"/>
    <w:rsid w:val="00142BAC"/>
    <w:rsid w:val="00162510"/>
    <w:rsid w:val="00170ADB"/>
    <w:rsid w:val="00171AB2"/>
    <w:rsid w:val="0017210A"/>
    <w:rsid w:val="001774D9"/>
    <w:rsid w:val="00186878"/>
    <w:rsid w:val="001A3ABD"/>
    <w:rsid w:val="001B1EF2"/>
    <w:rsid w:val="001B25C2"/>
    <w:rsid w:val="001B3581"/>
    <w:rsid w:val="001B74F1"/>
    <w:rsid w:val="001C09DB"/>
    <w:rsid w:val="001C28D1"/>
    <w:rsid w:val="001E122A"/>
    <w:rsid w:val="001E738C"/>
    <w:rsid w:val="001F025C"/>
    <w:rsid w:val="001F3CF3"/>
    <w:rsid w:val="001F6F28"/>
    <w:rsid w:val="00201E33"/>
    <w:rsid w:val="00204AC7"/>
    <w:rsid w:val="00207548"/>
    <w:rsid w:val="0021269C"/>
    <w:rsid w:val="00221680"/>
    <w:rsid w:val="002271C5"/>
    <w:rsid w:val="00230165"/>
    <w:rsid w:val="002415F0"/>
    <w:rsid w:val="00242929"/>
    <w:rsid w:val="00243808"/>
    <w:rsid w:val="00250D45"/>
    <w:rsid w:val="00252713"/>
    <w:rsid w:val="00253499"/>
    <w:rsid w:val="0025572F"/>
    <w:rsid w:val="002576B9"/>
    <w:rsid w:val="002616D1"/>
    <w:rsid w:val="0026725E"/>
    <w:rsid w:val="00267644"/>
    <w:rsid w:val="00270E1F"/>
    <w:rsid w:val="00274F38"/>
    <w:rsid w:val="002B7229"/>
    <w:rsid w:val="002B72E1"/>
    <w:rsid w:val="002B7F90"/>
    <w:rsid w:val="002C5382"/>
    <w:rsid w:val="002C5EE5"/>
    <w:rsid w:val="002C6728"/>
    <w:rsid w:val="002D0FE1"/>
    <w:rsid w:val="002D4BC5"/>
    <w:rsid w:val="002D7354"/>
    <w:rsid w:val="002D7CB7"/>
    <w:rsid w:val="002D7FCB"/>
    <w:rsid w:val="002E1DEB"/>
    <w:rsid w:val="002E50F3"/>
    <w:rsid w:val="002E5879"/>
    <w:rsid w:val="002F0CE4"/>
    <w:rsid w:val="0030028C"/>
    <w:rsid w:val="00307DB7"/>
    <w:rsid w:val="00313205"/>
    <w:rsid w:val="00324DC8"/>
    <w:rsid w:val="00326FBF"/>
    <w:rsid w:val="003440AB"/>
    <w:rsid w:val="00350B7F"/>
    <w:rsid w:val="003524AA"/>
    <w:rsid w:val="003600B8"/>
    <w:rsid w:val="00362AAD"/>
    <w:rsid w:val="003728AB"/>
    <w:rsid w:val="003735D4"/>
    <w:rsid w:val="0037732B"/>
    <w:rsid w:val="00384379"/>
    <w:rsid w:val="003844E4"/>
    <w:rsid w:val="00385BC0"/>
    <w:rsid w:val="00386180"/>
    <w:rsid w:val="00390986"/>
    <w:rsid w:val="003A7D27"/>
    <w:rsid w:val="003B1279"/>
    <w:rsid w:val="003B2F18"/>
    <w:rsid w:val="003C154E"/>
    <w:rsid w:val="003C2465"/>
    <w:rsid w:val="003D2E21"/>
    <w:rsid w:val="003D47EE"/>
    <w:rsid w:val="003D5182"/>
    <w:rsid w:val="003D7B3D"/>
    <w:rsid w:val="003E316A"/>
    <w:rsid w:val="003E5873"/>
    <w:rsid w:val="003E73C5"/>
    <w:rsid w:val="003F6485"/>
    <w:rsid w:val="004014BC"/>
    <w:rsid w:val="00402AA3"/>
    <w:rsid w:val="004070DA"/>
    <w:rsid w:val="00407117"/>
    <w:rsid w:val="004132BF"/>
    <w:rsid w:val="004159D1"/>
    <w:rsid w:val="00440CFB"/>
    <w:rsid w:val="00442C53"/>
    <w:rsid w:val="004460BD"/>
    <w:rsid w:val="004465B2"/>
    <w:rsid w:val="0046152F"/>
    <w:rsid w:val="00466779"/>
    <w:rsid w:val="00482549"/>
    <w:rsid w:val="00491D21"/>
    <w:rsid w:val="0049270B"/>
    <w:rsid w:val="00492815"/>
    <w:rsid w:val="0049345F"/>
    <w:rsid w:val="00496429"/>
    <w:rsid w:val="004A4515"/>
    <w:rsid w:val="004A4AF8"/>
    <w:rsid w:val="004A4FEF"/>
    <w:rsid w:val="004A6F2B"/>
    <w:rsid w:val="004B2C08"/>
    <w:rsid w:val="004C1629"/>
    <w:rsid w:val="004C16F5"/>
    <w:rsid w:val="004C4304"/>
    <w:rsid w:val="004E1FAE"/>
    <w:rsid w:val="004E7F83"/>
    <w:rsid w:val="004E7F91"/>
    <w:rsid w:val="004F1273"/>
    <w:rsid w:val="004F4044"/>
    <w:rsid w:val="004F5F8E"/>
    <w:rsid w:val="0050660F"/>
    <w:rsid w:val="005070FB"/>
    <w:rsid w:val="00507AE4"/>
    <w:rsid w:val="00516443"/>
    <w:rsid w:val="005200A0"/>
    <w:rsid w:val="00521467"/>
    <w:rsid w:val="0052187F"/>
    <w:rsid w:val="00523252"/>
    <w:rsid w:val="00524FEE"/>
    <w:rsid w:val="00536598"/>
    <w:rsid w:val="00536F61"/>
    <w:rsid w:val="0055513A"/>
    <w:rsid w:val="00557875"/>
    <w:rsid w:val="005617E7"/>
    <w:rsid w:val="00564572"/>
    <w:rsid w:val="00564BB5"/>
    <w:rsid w:val="00566BDC"/>
    <w:rsid w:val="005826FC"/>
    <w:rsid w:val="00582A12"/>
    <w:rsid w:val="0059403F"/>
    <w:rsid w:val="005A6CEB"/>
    <w:rsid w:val="005B1808"/>
    <w:rsid w:val="005B502C"/>
    <w:rsid w:val="005C56F6"/>
    <w:rsid w:val="005D1B23"/>
    <w:rsid w:val="005D2214"/>
    <w:rsid w:val="005D2377"/>
    <w:rsid w:val="0060180C"/>
    <w:rsid w:val="00606936"/>
    <w:rsid w:val="0061363D"/>
    <w:rsid w:val="00634CC3"/>
    <w:rsid w:val="006353ED"/>
    <w:rsid w:val="006378FC"/>
    <w:rsid w:val="00643AAE"/>
    <w:rsid w:val="0064622A"/>
    <w:rsid w:val="00647641"/>
    <w:rsid w:val="006500B1"/>
    <w:rsid w:val="00660B19"/>
    <w:rsid w:val="0066267D"/>
    <w:rsid w:val="00666006"/>
    <w:rsid w:val="0066651D"/>
    <w:rsid w:val="00672B5C"/>
    <w:rsid w:val="00675E86"/>
    <w:rsid w:val="006900D3"/>
    <w:rsid w:val="006A6480"/>
    <w:rsid w:val="006A79A8"/>
    <w:rsid w:val="006B29BC"/>
    <w:rsid w:val="006B3312"/>
    <w:rsid w:val="006B4085"/>
    <w:rsid w:val="006B703A"/>
    <w:rsid w:val="006B7545"/>
    <w:rsid w:val="006C125A"/>
    <w:rsid w:val="006C4C28"/>
    <w:rsid w:val="006C4D20"/>
    <w:rsid w:val="006E0F60"/>
    <w:rsid w:val="006E1866"/>
    <w:rsid w:val="006E3EAF"/>
    <w:rsid w:val="006F51F1"/>
    <w:rsid w:val="006F5B96"/>
    <w:rsid w:val="007076BC"/>
    <w:rsid w:val="0071534E"/>
    <w:rsid w:val="0072084C"/>
    <w:rsid w:val="00734CA1"/>
    <w:rsid w:val="0074304C"/>
    <w:rsid w:val="0074656D"/>
    <w:rsid w:val="00754039"/>
    <w:rsid w:val="007616CE"/>
    <w:rsid w:val="00762F9B"/>
    <w:rsid w:val="007662CB"/>
    <w:rsid w:val="00767A9B"/>
    <w:rsid w:val="00773916"/>
    <w:rsid w:val="00773BD4"/>
    <w:rsid w:val="007901C3"/>
    <w:rsid w:val="0079100B"/>
    <w:rsid w:val="00794986"/>
    <w:rsid w:val="00796969"/>
    <w:rsid w:val="00796A5E"/>
    <w:rsid w:val="007A0180"/>
    <w:rsid w:val="007A5912"/>
    <w:rsid w:val="007A66A4"/>
    <w:rsid w:val="007A7074"/>
    <w:rsid w:val="007A78E6"/>
    <w:rsid w:val="007B6060"/>
    <w:rsid w:val="007C0262"/>
    <w:rsid w:val="007E45C0"/>
    <w:rsid w:val="007E4D27"/>
    <w:rsid w:val="007E630F"/>
    <w:rsid w:val="007E79A4"/>
    <w:rsid w:val="007F0452"/>
    <w:rsid w:val="007F6221"/>
    <w:rsid w:val="00803A0D"/>
    <w:rsid w:val="008041F7"/>
    <w:rsid w:val="00806195"/>
    <w:rsid w:val="00807E15"/>
    <w:rsid w:val="0081262E"/>
    <w:rsid w:val="008133A3"/>
    <w:rsid w:val="00815B8E"/>
    <w:rsid w:val="008217D4"/>
    <w:rsid w:val="00825FC9"/>
    <w:rsid w:val="00827704"/>
    <w:rsid w:val="00841BC1"/>
    <w:rsid w:val="008601C9"/>
    <w:rsid w:val="00864DEE"/>
    <w:rsid w:val="00866496"/>
    <w:rsid w:val="00870A99"/>
    <w:rsid w:val="008804A1"/>
    <w:rsid w:val="00880E30"/>
    <w:rsid w:val="00880E9F"/>
    <w:rsid w:val="00884D3A"/>
    <w:rsid w:val="00890BB6"/>
    <w:rsid w:val="008A54E6"/>
    <w:rsid w:val="008B0775"/>
    <w:rsid w:val="008C139A"/>
    <w:rsid w:val="008C54B1"/>
    <w:rsid w:val="008D234E"/>
    <w:rsid w:val="008D4F11"/>
    <w:rsid w:val="008D7A4E"/>
    <w:rsid w:val="008E5050"/>
    <w:rsid w:val="008F6D50"/>
    <w:rsid w:val="0090276F"/>
    <w:rsid w:val="00912FC7"/>
    <w:rsid w:val="009152BE"/>
    <w:rsid w:val="00930D4D"/>
    <w:rsid w:val="00933211"/>
    <w:rsid w:val="009369E8"/>
    <w:rsid w:val="00953DC4"/>
    <w:rsid w:val="009576D5"/>
    <w:rsid w:val="0095796C"/>
    <w:rsid w:val="00957B34"/>
    <w:rsid w:val="0096220B"/>
    <w:rsid w:val="00963148"/>
    <w:rsid w:val="009656D2"/>
    <w:rsid w:val="00966451"/>
    <w:rsid w:val="00976362"/>
    <w:rsid w:val="00977AFE"/>
    <w:rsid w:val="0098585D"/>
    <w:rsid w:val="00986194"/>
    <w:rsid w:val="00987707"/>
    <w:rsid w:val="009A4BA3"/>
    <w:rsid w:val="009A7072"/>
    <w:rsid w:val="009B4579"/>
    <w:rsid w:val="009C248B"/>
    <w:rsid w:val="009C58E9"/>
    <w:rsid w:val="009D095D"/>
    <w:rsid w:val="009D1CCC"/>
    <w:rsid w:val="009E336C"/>
    <w:rsid w:val="009E7323"/>
    <w:rsid w:val="00A04BD3"/>
    <w:rsid w:val="00A07AA3"/>
    <w:rsid w:val="00A12259"/>
    <w:rsid w:val="00A2280D"/>
    <w:rsid w:val="00A304AD"/>
    <w:rsid w:val="00A33DA3"/>
    <w:rsid w:val="00A51A81"/>
    <w:rsid w:val="00A5233E"/>
    <w:rsid w:val="00A5447F"/>
    <w:rsid w:val="00A60C31"/>
    <w:rsid w:val="00A771BB"/>
    <w:rsid w:val="00A83562"/>
    <w:rsid w:val="00A90438"/>
    <w:rsid w:val="00A928F1"/>
    <w:rsid w:val="00A933CA"/>
    <w:rsid w:val="00A962A9"/>
    <w:rsid w:val="00AA4966"/>
    <w:rsid w:val="00AA5812"/>
    <w:rsid w:val="00AB01A8"/>
    <w:rsid w:val="00AB45D4"/>
    <w:rsid w:val="00AB5483"/>
    <w:rsid w:val="00AC22C8"/>
    <w:rsid w:val="00AC6459"/>
    <w:rsid w:val="00AD0594"/>
    <w:rsid w:val="00AD12BB"/>
    <w:rsid w:val="00AD52E7"/>
    <w:rsid w:val="00AE1D23"/>
    <w:rsid w:val="00AF316A"/>
    <w:rsid w:val="00AF4C41"/>
    <w:rsid w:val="00B01489"/>
    <w:rsid w:val="00B01FC0"/>
    <w:rsid w:val="00B0337D"/>
    <w:rsid w:val="00B1044C"/>
    <w:rsid w:val="00B1564A"/>
    <w:rsid w:val="00B160A6"/>
    <w:rsid w:val="00B17582"/>
    <w:rsid w:val="00B2483E"/>
    <w:rsid w:val="00B32F31"/>
    <w:rsid w:val="00B40303"/>
    <w:rsid w:val="00B43668"/>
    <w:rsid w:val="00B508D6"/>
    <w:rsid w:val="00B52804"/>
    <w:rsid w:val="00B54F97"/>
    <w:rsid w:val="00B555E4"/>
    <w:rsid w:val="00B56D6C"/>
    <w:rsid w:val="00B61F80"/>
    <w:rsid w:val="00B64BF9"/>
    <w:rsid w:val="00B70669"/>
    <w:rsid w:val="00B73E85"/>
    <w:rsid w:val="00B75EE2"/>
    <w:rsid w:val="00B84E1F"/>
    <w:rsid w:val="00B8554A"/>
    <w:rsid w:val="00B85D07"/>
    <w:rsid w:val="00B9579C"/>
    <w:rsid w:val="00B959F0"/>
    <w:rsid w:val="00BA2E3F"/>
    <w:rsid w:val="00BA4982"/>
    <w:rsid w:val="00BA4A69"/>
    <w:rsid w:val="00BA7EED"/>
    <w:rsid w:val="00BB1B55"/>
    <w:rsid w:val="00BB45D7"/>
    <w:rsid w:val="00BB73C3"/>
    <w:rsid w:val="00BC1FB1"/>
    <w:rsid w:val="00BC2195"/>
    <w:rsid w:val="00BC73B9"/>
    <w:rsid w:val="00BC7D33"/>
    <w:rsid w:val="00BC7F89"/>
    <w:rsid w:val="00BD03D7"/>
    <w:rsid w:val="00BD6B55"/>
    <w:rsid w:val="00BE1652"/>
    <w:rsid w:val="00BE31DC"/>
    <w:rsid w:val="00BE34D7"/>
    <w:rsid w:val="00BE4C8C"/>
    <w:rsid w:val="00BE5057"/>
    <w:rsid w:val="00BE579C"/>
    <w:rsid w:val="00BF6B76"/>
    <w:rsid w:val="00C00E2C"/>
    <w:rsid w:val="00C04125"/>
    <w:rsid w:val="00C134E9"/>
    <w:rsid w:val="00C16CFE"/>
    <w:rsid w:val="00C17CE8"/>
    <w:rsid w:val="00C20147"/>
    <w:rsid w:val="00C21C0A"/>
    <w:rsid w:val="00C4131D"/>
    <w:rsid w:val="00C448EC"/>
    <w:rsid w:val="00C44FC8"/>
    <w:rsid w:val="00C46CD4"/>
    <w:rsid w:val="00C52583"/>
    <w:rsid w:val="00C542F0"/>
    <w:rsid w:val="00C565F0"/>
    <w:rsid w:val="00C62E05"/>
    <w:rsid w:val="00C64B20"/>
    <w:rsid w:val="00C64EBA"/>
    <w:rsid w:val="00C6598E"/>
    <w:rsid w:val="00C70351"/>
    <w:rsid w:val="00C7070F"/>
    <w:rsid w:val="00C760C9"/>
    <w:rsid w:val="00C90E2B"/>
    <w:rsid w:val="00C93A97"/>
    <w:rsid w:val="00C97F51"/>
    <w:rsid w:val="00CA24E7"/>
    <w:rsid w:val="00CB4258"/>
    <w:rsid w:val="00CC2DE5"/>
    <w:rsid w:val="00CC4228"/>
    <w:rsid w:val="00CC73F9"/>
    <w:rsid w:val="00CD0083"/>
    <w:rsid w:val="00CD5926"/>
    <w:rsid w:val="00CE221F"/>
    <w:rsid w:val="00CE473E"/>
    <w:rsid w:val="00CE7121"/>
    <w:rsid w:val="00D05ADC"/>
    <w:rsid w:val="00D164AE"/>
    <w:rsid w:val="00D179A3"/>
    <w:rsid w:val="00D31248"/>
    <w:rsid w:val="00D31DBD"/>
    <w:rsid w:val="00D3640A"/>
    <w:rsid w:val="00D538F3"/>
    <w:rsid w:val="00D619F8"/>
    <w:rsid w:val="00D63F45"/>
    <w:rsid w:val="00D656BC"/>
    <w:rsid w:val="00D65A31"/>
    <w:rsid w:val="00D758D0"/>
    <w:rsid w:val="00D764CF"/>
    <w:rsid w:val="00D83AA5"/>
    <w:rsid w:val="00D87249"/>
    <w:rsid w:val="00D90441"/>
    <w:rsid w:val="00DA3CDD"/>
    <w:rsid w:val="00DA502E"/>
    <w:rsid w:val="00DA55E6"/>
    <w:rsid w:val="00DB7F3B"/>
    <w:rsid w:val="00DC0ECC"/>
    <w:rsid w:val="00DC2158"/>
    <w:rsid w:val="00DC3174"/>
    <w:rsid w:val="00DC6451"/>
    <w:rsid w:val="00DD060C"/>
    <w:rsid w:val="00DD30F2"/>
    <w:rsid w:val="00DD4A63"/>
    <w:rsid w:val="00DE50D1"/>
    <w:rsid w:val="00DF33A9"/>
    <w:rsid w:val="00DF55FF"/>
    <w:rsid w:val="00E02119"/>
    <w:rsid w:val="00E03BB9"/>
    <w:rsid w:val="00E05071"/>
    <w:rsid w:val="00E072B1"/>
    <w:rsid w:val="00E13634"/>
    <w:rsid w:val="00E22336"/>
    <w:rsid w:val="00E23F16"/>
    <w:rsid w:val="00E2544E"/>
    <w:rsid w:val="00E277CC"/>
    <w:rsid w:val="00E30B57"/>
    <w:rsid w:val="00E3188D"/>
    <w:rsid w:val="00E33242"/>
    <w:rsid w:val="00E3617B"/>
    <w:rsid w:val="00E43B29"/>
    <w:rsid w:val="00E52604"/>
    <w:rsid w:val="00E543EA"/>
    <w:rsid w:val="00E62D38"/>
    <w:rsid w:val="00E66D75"/>
    <w:rsid w:val="00E713C7"/>
    <w:rsid w:val="00E74036"/>
    <w:rsid w:val="00E74449"/>
    <w:rsid w:val="00E74E79"/>
    <w:rsid w:val="00E750DE"/>
    <w:rsid w:val="00E76446"/>
    <w:rsid w:val="00E83E93"/>
    <w:rsid w:val="00E90D45"/>
    <w:rsid w:val="00EB00EE"/>
    <w:rsid w:val="00EB2D5A"/>
    <w:rsid w:val="00EB7260"/>
    <w:rsid w:val="00EB772D"/>
    <w:rsid w:val="00EC02C2"/>
    <w:rsid w:val="00EC2C6A"/>
    <w:rsid w:val="00EC6F63"/>
    <w:rsid w:val="00ED0ECE"/>
    <w:rsid w:val="00ED699D"/>
    <w:rsid w:val="00EE0AE5"/>
    <w:rsid w:val="00EE6C66"/>
    <w:rsid w:val="00EF0598"/>
    <w:rsid w:val="00EF653F"/>
    <w:rsid w:val="00EF7B3B"/>
    <w:rsid w:val="00F0011C"/>
    <w:rsid w:val="00F02345"/>
    <w:rsid w:val="00F07B5F"/>
    <w:rsid w:val="00F12D21"/>
    <w:rsid w:val="00F13162"/>
    <w:rsid w:val="00F13FF4"/>
    <w:rsid w:val="00F22DD8"/>
    <w:rsid w:val="00F3033E"/>
    <w:rsid w:val="00F308FD"/>
    <w:rsid w:val="00F3328E"/>
    <w:rsid w:val="00F40DAB"/>
    <w:rsid w:val="00F4182C"/>
    <w:rsid w:val="00F41BBB"/>
    <w:rsid w:val="00F43E49"/>
    <w:rsid w:val="00F440D7"/>
    <w:rsid w:val="00F4644B"/>
    <w:rsid w:val="00F546ED"/>
    <w:rsid w:val="00F62658"/>
    <w:rsid w:val="00F64618"/>
    <w:rsid w:val="00F701B5"/>
    <w:rsid w:val="00F737CC"/>
    <w:rsid w:val="00F758C0"/>
    <w:rsid w:val="00F76790"/>
    <w:rsid w:val="00F76C33"/>
    <w:rsid w:val="00F77322"/>
    <w:rsid w:val="00F839B8"/>
    <w:rsid w:val="00F96D13"/>
    <w:rsid w:val="00FA59EB"/>
    <w:rsid w:val="00FA5C25"/>
    <w:rsid w:val="00FB2CFF"/>
    <w:rsid w:val="00FB2D07"/>
    <w:rsid w:val="00FB76C8"/>
    <w:rsid w:val="00FC5DCB"/>
    <w:rsid w:val="00FD18B0"/>
    <w:rsid w:val="00FE15FF"/>
    <w:rsid w:val="00FE4442"/>
    <w:rsid w:val="00FF3E2E"/>
    <w:rsid w:val="00F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3365"/>
  <w15:docId w15:val="{A998B600-6233-44DC-8F5A-3A03BEBF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8D0"/>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paragraph" w:styleId="Heading7">
    <w:name w:val="heading 7"/>
    <w:basedOn w:val="Normal"/>
    <w:next w:val="Normal"/>
    <w:link w:val="Heading7Char"/>
    <w:uiPriority w:val="9"/>
    <w:semiHidden/>
    <w:unhideWhenUsed/>
    <w:qFormat/>
    <w:rsid w:val="00AB548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 w:type="table" w:customStyle="1" w:styleId="TableGrid1">
    <w:name w:val="Table Grid1"/>
    <w:basedOn w:val="TableNormal"/>
    <w:next w:val="TableGrid"/>
    <w:uiPriority w:val="59"/>
    <w:rsid w:val="00DD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B5C"/>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6E1866"/>
    <w:rPr>
      <w:color w:val="0000FF" w:themeColor="hyperlink"/>
      <w:u w:val="single"/>
    </w:rPr>
  </w:style>
  <w:style w:type="character" w:styleId="CommentReference">
    <w:name w:val="annotation reference"/>
    <w:basedOn w:val="DefaultParagraphFont"/>
    <w:uiPriority w:val="99"/>
    <w:semiHidden/>
    <w:unhideWhenUsed/>
    <w:rsid w:val="00BA4982"/>
    <w:rPr>
      <w:sz w:val="16"/>
      <w:szCs w:val="16"/>
    </w:rPr>
  </w:style>
  <w:style w:type="paragraph" w:styleId="CommentText">
    <w:name w:val="annotation text"/>
    <w:basedOn w:val="Normal"/>
    <w:link w:val="CommentTextChar"/>
    <w:uiPriority w:val="99"/>
    <w:semiHidden/>
    <w:unhideWhenUsed/>
    <w:rsid w:val="00BA4982"/>
    <w:pPr>
      <w:spacing w:line="240" w:lineRule="auto"/>
    </w:pPr>
    <w:rPr>
      <w:sz w:val="20"/>
      <w:szCs w:val="20"/>
    </w:rPr>
  </w:style>
  <w:style w:type="character" w:customStyle="1" w:styleId="CommentTextChar">
    <w:name w:val="Comment Text Char"/>
    <w:basedOn w:val="DefaultParagraphFont"/>
    <w:link w:val="CommentText"/>
    <w:uiPriority w:val="99"/>
    <w:semiHidden/>
    <w:rsid w:val="00BA4982"/>
    <w:rPr>
      <w:color w:val="FF0000"/>
      <w:lang w:eastAsia="en-US"/>
    </w:rPr>
  </w:style>
  <w:style w:type="paragraph" w:styleId="CommentSubject">
    <w:name w:val="annotation subject"/>
    <w:basedOn w:val="CommentText"/>
    <w:next w:val="CommentText"/>
    <w:link w:val="CommentSubjectChar"/>
    <w:uiPriority w:val="99"/>
    <w:semiHidden/>
    <w:unhideWhenUsed/>
    <w:rsid w:val="00BA4982"/>
    <w:rPr>
      <w:b/>
      <w:bCs/>
    </w:rPr>
  </w:style>
  <w:style w:type="character" w:customStyle="1" w:styleId="CommentSubjectChar">
    <w:name w:val="Comment Subject Char"/>
    <w:basedOn w:val="CommentTextChar"/>
    <w:link w:val="CommentSubject"/>
    <w:uiPriority w:val="99"/>
    <w:semiHidden/>
    <w:rsid w:val="00BA4982"/>
    <w:rPr>
      <w:b/>
      <w:bCs/>
      <w:color w:val="FF0000"/>
      <w:lang w:eastAsia="en-US"/>
    </w:rPr>
  </w:style>
  <w:style w:type="table" w:styleId="LightShading-Accent5">
    <w:name w:val="Light Shading Accent 5"/>
    <w:basedOn w:val="TableNormal"/>
    <w:uiPriority w:val="60"/>
    <w:rsid w:val="00E90D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
    <w:name w:val="Light List"/>
    <w:basedOn w:val="TableNormal"/>
    <w:uiPriority w:val="61"/>
    <w:rsid w:val="00E90D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90D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E90D4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E90D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6">
    <w:name w:val="Medium List 2 Accent 6"/>
    <w:basedOn w:val="TableNormal"/>
    <w:uiPriority w:val="66"/>
    <w:rsid w:val="00E90D4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E90D4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90D4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Grid-Accent4">
    <w:name w:val="Light Grid Accent 4"/>
    <w:basedOn w:val="TableNormal"/>
    <w:uiPriority w:val="62"/>
    <w:rsid w:val="00E90D4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TableGrid3">
    <w:name w:val="Table Grid3"/>
    <w:basedOn w:val="TableNormal"/>
    <w:next w:val="TableGrid"/>
    <w:uiPriority w:val="59"/>
    <w:rsid w:val="009C24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B5483"/>
    <w:rPr>
      <w:rFonts w:asciiTheme="majorHAnsi" w:eastAsiaTheme="majorEastAsia" w:hAnsiTheme="majorHAnsi" w:cstheme="majorBidi"/>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12266952">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82020222">
      <w:bodyDiv w:val="1"/>
      <w:marLeft w:val="0"/>
      <w:marRight w:val="0"/>
      <w:marTop w:val="0"/>
      <w:marBottom w:val="0"/>
      <w:divBdr>
        <w:top w:val="none" w:sz="0" w:space="0" w:color="auto"/>
        <w:left w:val="none" w:sz="0" w:space="0" w:color="auto"/>
        <w:bottom w:val="none" w:sz="0" w:space="0" w:color="auto"/>
        <w:right w:val="none" w:sz="0" w:space="0" w:color="auto"/>
      </w:divBdr>
    </w:div>
    <w:div w:id="197403083">
      <w:bodyDiv w:val="1"/>
      <w:marLeft w:val="0"/>
      <w:marRight w:val="0"/>
      <w:marTop w:val="0"/>
      <w:marBottom w:val="0"/>
      <w:divBdr>
        <w:top w:val="none" w:sz="0" w:space="0" w:color="auto"/>
        <w:left w:val="none" w:sz="0" w:space="0" w:color="auto"/>
        <w:bottom w:val="none" w:sz="0" w:space="0" w:color="auto"/>
        <w:right w:val="none" w:sz="0" w:space="0" w:color="auto"/>
      </w:divBdr>
    </w:div>
    <w:div w:id="199977531">
      <w:bodyDiv w:val="1"/>
      <w:marLeft w:val="0"/>
      <w:marRight w:val="0"/>
      <w:marTop w:val="0"/>
      <w:marBottom w:val="0"/>
      <w:divBdr>
        <w:top w:val="none" w:sz="0" w:space="0" w:color="auto"/>
        <w:left w:val="none" w:sz="0" w:space="0" w:color="auto"/>
        <w:bottom w:val="none" w:sz="0" w:space="0" w:color="auto"/>
        <w:right w:val="none" w:sz="0" w:space="0" w:color="auto"/>
      </w:divBdr>
    </w:div>
    <w:div w:id="212354238">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292291448">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09232751">
      <w:bodyDiv w:val="1"/>
      <w:marLeft w:val="0"/>
      <w:marRight w:val="0"/>
      <w:marTop w:val="0"/>
      <w:marBottom w:val="0"/>
      <w:divBdr>
        <w:top w:val="none" w:sz="0" w:space="0" w:color="auto"/>
        <w:left w:val="none" w:sz="0" w:space="0" w:color="auto"/>
        <w:bottom w:val="none" w:sz="0" w:space="0" w:color="auto"/>
        <w:right w:val="none" w:sz="0" w:space="0" w:color="auto"/>
      </w:divBdr>
    </w:div>
    <w:div w:id="467012539">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55629012">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5649517">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45741098">
      <w:bodyDiv w:val="1"/>
      <w:marLeft w:val="0"/>
      <w:marRight w:val="0"/>
      <w:marTop w:val="0"/>
      <w:marBottom w:val="0"/>
      <w:divBdr>
        <w:top w:val="none" w:sz="0" w:space="0" w:color="auto"/>
        <w:left w:val="none" w:sz="0" w:space="0" w:color="auto"/>
        <w:bottom w:val="none" w:sz="0" w:space="0" w:color="auto"/>
        <w:right w:val="none" w:sz="0" w:space="0" w:color="auto"/>
      </w:divBdr>
    </w:div>
    <w:div w:id="662853735">
      <w:bodyDiv w:val="1"/>
      <w:marLeft w:val="0"/>
      <w:marRight w:val="0"/>
      <w:marTop w:val="0"/>
      <w:marBottom w:val="0"/>
      <w:divBdr>
        <w:top w:val="none" w:sz="0" w:space="0" w:color="auto"/>
        <w:left w:val="none" w:sz="0" w:space="0" w:color="auto"/>
        <w:bottom w:val="none" w:sz="0" w:space="0" w:color="auto"/>
        <w:right w:val="none" w:sz="0" w:space="0" w:color="auto"/>
      </w:divBdr>
    </w:div>
    <w:div w:id="671878988">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7091827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47072445">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57623438">
      <w:bodyDiv w:val="1"/>
      <w:marLeft w:val="0"/>
      <w:marRight w:val="0"/>
      <w:marTop w:val="0"/>
      <w:marBottom w:val="0"/>
      <w:divBdr>
        <w:top w:val="none" w:sz="0" w:space="0" w:color="auto"/>
        <w:left w:val="none" w:sz="0" w:space="0" w:color="auto"/>
        <w:bottom w:val="none" w:sz="0" w:space="0" w:color="auto"/>
        <w:right w:val="none" w:sz="0" w:space="0" w:color="auto"/>
      </w:divBdr>
    </w:div>
    <w:div w:id="862592221">
      <w:bodyDiv w:val="1"/>
      <w:marLeft w:val="0"/>
      <w:marRight w:val="0"/>
      <w:marTop w:val="0"/>
      <w:marBottom w:val="0"/>
      <w:divBdr>
        <w:top w:val="none" w:sz="0" w:space="0" w:color="auto"/>
        <w:left w:val="none" w:sz="0" w:space="0" w:color="auto"/>
        <w:bottom w:val="none" w:sz="0" w:space="0" w:color="auto"/>
        <w:right w:val="none" w:sz="0" w:space="0" w:color="auto"/>
      </w:divBdr>
    </w:div>
    <w:div w:id="876353522">
      <w:bodyDiv w:val="1"/>
      <w:marLeft w:val="0"/>
      <w:marRight w:val="0"/>
      <w:marTop w:val="0"/>
      <w:marBottom w:val="0"/>
      <w:divBdr>
        <w:top w:val="none" w:sz="0" w:space="0" w:color="auto"/>
        <w:left w:val="none" w:sz="0" w:space="0" w:color="auto"/>
        <w:bottom w:val="none" w:sz="0" w:space="0" w:color="auto"/>
        <w:right w:val="none" w:sz="0" w:space="0" w:color="auto"/>
      </w:divBdr>
    </w:div>
    <w:div w:id="899092695">
      <w:bodyDiv w:val="1"/>
      <w:marLeft w:val="0"/>
      <w:marRight w:val="0"/>
      <w:marTop w:val="0"/>
      <w:marBottom w:val="0"/>
      <w:divBdr>
        <w:top w:val="none" w:sz="0" w:space="0" w:color="auto"/>
        <w:left w:val="none" w:sz="0" w:space="0" w:color="auto"/>
        <w:bottom w:val="none" w:sz="0" w:space="0" w:color="auto"/>
        <w:right w:val="none" w:sz="0" w:space="0" w:color="auto"/>
      </w:divBdr>
    </w:div>
    <w:div w:id="918366291">
      <w:bodyDiv w:val="1"/>
      <w:marLeft w:val="0"/>
      <w:marRight w:val="0"/>
      <w:marTop w:val="0"/>
      <w:marBottom w:val="0"/>
      <w:divBdr>
        <w:top w:val="none" w:sz="0" w:space="0" w:color="auto"/>
        <w:left w:val="none" w:sz="0" w:space="0" w:color="auto"/>
        <w:bottom w:val="none" w:sz="0" w:space="0" w:color="auto"/>
        <w:right w:val="none" w:sz="0" w:space="0" w:color="auto"/>
      </w:divBdr>
    </w:div>
    <w:div w:id="94215160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68975817">
      <w:bodyDiv w:val="1"/>
      <w:marLeft w:val="0"/>
      <w:marRight w:val="0"/>
      <w:marTop w:val="0"/>
      <w:marBottom w:val="0"/>
      <w:divBdr>
        <w:top w:val="none" w:sz="0" w:space="0" w:color="auto"/>
        <w:left w:val="none" w:sz="0" w:space="0" w:color="auto"/>
        <w:bottom w:val="none" w:sz="0" w:space="0" w:color="auto"/>
        <w:right w:val="none" w:sz="0" w:space="0" w:color="auto"/>
      </w:divBdr>
    </w:div>
    <w:div w:id="990524489">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45369753">
      <w:bodyDiv w:val="1"/>
      <w:marLeft w:val="0"/>
      <w:marRight w:val="0"/>
      <w:marTop w:val="0"/>
      <w:marBottom w:val="0"/>
      <w:divBdr>
        <w:top w:val="none" w:sz="0" w:space="0" w:color="auto"/>
        <w:left w:val="none" w:sz="0" w:space="0" w:color="auto"/>
        <w:bottom w:val="none" w:sz="0" w:space="0" w:color="auto"/>
        <w:right w:val="none" w:sz="0" w:space="0" w:color="auto"/>
      </w:divBdr>
    </w:div>
    <w:div w:id="1084228034">
      <w:bodyDiv w:val="1"/>
      <w:marLeft w:val="0"/>
      <w:marRight w:val="0"/>
      <w:marTop w:val="0"/>
      <w:marBottom w:val="0"/>
      <w:divBdr>
        <w:top w:val="none" w:sz="0" w:space="0" w:color="auto"/>
        <w:left w:val="none" w:sz="0" w:space="0" w:color="auto"/>
        <w:bottom w:val="none" w:sz="0" w:space="0" w:color="auto"/>
        <w:right w:val="none" w:sz="0" w:space="0" w:color="auto"/>
      </w:divBdr>
    </w:div>
    <w:div w:id="1147432627">
      <w:bodyDiv w:val="1"/>
      <w:marLeft w:val="0"/>
      <w:marRight w:val="0"/>
      <w:marTop w:val="0"/>
      <w:marBottom w:val="0"/>
      <w:divBdr>
        <w:top w:val="none" w:sz="0" w:space="0" w:color="auto"/>
        <w:left w:val="none" w:sz="0" w:space="0" w:color="auto"/>
        <w:bottom w:val="none" w:sz="0" w:space="0" w:color="auto"/>
        <w:right w:val="none" w:sz="0" w:space="0" w:color="auto"/>
      </w:divBdr>
    </w:div>
    <w:div w:id="1196113833">
      <w:bodyDiv w:val="1"/>
      <w:marLeft w:val="0"/>
      <w:marRight w:val="0"/>
      <w:marTop w:val="0"/>
      <w:marBottom w:val="0"/>
      <w:divBdr>
        <w:top w:val="none" w:sz="0" w:space="0" w:color="auto"/>
        <w:left w:val="none" w:sz="0" w:space="0" w:color="auto"/>
        <w:bottom w:val="none" w:sz="0" w:space="0" w:color="auto"/>
        <w:right w:val="none" w:sz="0" w:space="0" w:color="auto"/>
      </w:divBdr>
    </w:div>
    <w:div w:id="1304196206">
      <w:bodyDiv w:val="1"/>
      <w:marLeft w:val="0"/>
      <w:marRight w:val="0"/>
      <w:marTop w:val="0"/>
      <w:marBottom w:val="0"/>
      <w:divBdr>
        <w:top w:val="none" w:sz="0" w:space="0" w:color="auto"/>
        <w:left w:val="none" w:sz="0" w:space="0" w:color="auto"/>
        <w:bottom w:val="none" w:sz="0" w:space="0" w:color="auto"/>
        <w:right w:val="none" w:sz="0" w:space="0" w:color="auto"/>
      </w:divBdr>
    </w:div>
    <w:div w:id="1366366421">
      <w:bodyDiv w:val="1"/>
      <w:marLeft w:val="0"/>
      <w:marRight w:val="0"/>
      <w:marTop w:val="0"/>
      <w:marBottom w:val="0"/>
      <w:divBdr>
        <w:top w:val="none" w:sz="0" w:space="0" w:color="auto"/>
        <w:left w:val="none" w:sz="0" w:space="0" w:color="auto"/>
        <w:bottom w:val="none" w:sz="0" w:space="0" w:color="auto"/>
        <w:right w:val="none" w:sz="0" w:space="0" w:color="auto"/>
      </w:divBdr>
    </w:div>
    <w:div w:id="1388262694">
      <w:bodyDiv w:val="1"/>
      <w:marLeft w:val="0"/>
      <w:marRight w:val="0"/>
      <w:marTop w:val="0"/>
      <w:marBottom w:val="0"/>
      <w:divBdr>
        <w:top w:val="none" w:sz="0" w:space="0" w:color="auto"/>
        <w:left w:val="none" w:sz="0" w:space="0" w:color="auto"/>
        <w:bottom w:val="none" w:sz="0" w:space="0" w:color="auto"/>
        <w:right w:val="none" w:sz="0" w:space="0" w:color="auto"/>
      </w:divBdr>
    </w:div>
    <w:div w:id="1421215417">
      <w:bodyDiv w:val="1"/>
      <w:marLeft w:val="0"/>
      <w:marRight w:val="0"/>
      <w:marTop w:val="0"/>
      <w:marBottom w:val="0"/>
      <w:divBdr>
        <w:top w:val="none" w:sz="0" w:space="0" w:color="auto"/>
        <w:left w:val="none" w:sz="0" w:space="0" w:color="auto"/>
        <w:bottom w:val="none" w:sz="0" w:space="0" w:color="auto"/>
        <w:right w:val="none" w:sz="0" w:space="0" w:color="auto"/>
      </w:divBdr>
    </w:div>
    <w:div w:id="1431118850">
      <w:bodyDiv w:val="1"/>
      <w:marLeft w:val="0"/>
      <w:marRight w:val="0"/>
      <w:marTop w:val="0"/>
      <w:marBottom w:val="0"/>
      <w:divBdr>
        <w:top w:val="none" w:sz="0" w:space="0" w:color="auto"/>
        <w:left w:val="none" w:sz="0" w:space="0" w:color="auto"/>
        <w:bottom w:val="none" w:sz="0" w:space="0" w:color="auto"/>
        <w:right w:val="none" w:sz="0" w:space="0" w:color="auto"/>
      </w:divBdr>
    </w:div>
    <w:div w:id="1486628039">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18736190">
      <w:bodyDiv w:val="1"/>
      <w:marLeft w:val="0"/>
      <w:marRight w:val="0"/>
      <w:marTop w:val="0"/>
      <w:marBottom w:val="0"/>
      <w:divBdr>
        <w:top w:val="none" w:sz="0" w:space="0" w:color="auto"/>
        <w:left w:val="none" w:sz="0" w:space="0" w:color="auto"/>
        <w:bottom w:val="none" w:sz="0" w:space="0" w:color="auto"/>
        <w:right w:val="none" w:sz="0" w:space="0" w:color="auto"/>
      </w:divBdr>
    </w:div>
    <w:div w:id="1523737265">
      <w:bodyDiv w:val="1"/>
      <w:marLeft w:val="0"/>
      <w:marRight w:val="0"/>
      <w:marTop w:val="0"/>
      <w:marBottom w:val="0"/>
      <w:divBdr>
        <w:top w:val="none" w:sz="0" w:space="0" w:color="auto"/>
        <w:left w:val="none" w:sz="0" w:space="0" w:color="auto"/>
        <w:bottom w:val="none" w:sz="0" w:space="0" w:color="auto"/>
        <w:right w:val="none" w:sz="0" w:space="0" w:color="auto"/>
      </w:divBdr>
    </w:div>
    <w:div w:id="1531072029">
      <w:bodyDiv w:val="1"/>
      <w:marLeft w:val="0"/>
      <w:marRight w:val="0"/>
      <w:marTop w:val="0"/>
      <w:marBottom w:val="0"/>
      <w:divBdr>
        <w:top w:val="none" w:sz="0" w:space="0" w:color="auto"/>
        <w:left w:val="none" w:sz="0" w:space="0" w:color="auto"/>
        <w:bottom w:val="none" w:sz="0" w:space="0" w:color="auto"/>
        <w:right w:val="none" w:sz="0" w:space="0" w:color="auto"/>
      </w:divBdr>
    </w:div>
    <w:div w:id="1535924605">
      <w:bodyDiv w:val="1"/>
      <w:marLeft w:val="0"/>
      <w:marRight w:val="0"/>
      <w:marTop w:val="0"/>
      <w:marBottom w:val="0"/>
      <w:divBdr>
        <w:top w:val="none" w:sz="0" w:space="0" w:color="auto"/>
        <w:left w:val="none" w:sz="0" w:space="0" w:color="auto"/>
        <w:bottom w:val="none" w:sz="0" w:space="0" w:color="auto"/>
        <w:right w:val="none" w:sz="0" w:space="0" w:color="auto"/>
      </w:divBdr>
    </w:div>
    <w:div w:id="1563254112">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59578928">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721368838">
      <w:bodyDiv w:val="1"/>
      <w:marLeft w:val="0"/>
      <w:marRight w:val="0"/>
      <w:marTop w:val="0"/>
      <w:marBottom w:val="0"/>
      <w:divBdr>
        <w:top w:val="none" w:sz="0" w:space="0" w:color="auto"/>
        <w:left w:val="none" w:sz="0" w:space="0" w:color="auto"/>
        <w:bottom w:val="none" w:sz="0" w:space="0" w:color="auto"/>
        <w:right w:val="none" w:sz="0" w:space="0" w:color="auto"/>
      </w:divBdr>
    </w:div>
    <w:div w:id="1740327178">
      <w:bodyDiv w:val="1"/>
      <w:marLeft w:val="0"/>
      <w:marRight w:val="0"/>
      <w:marTop w:val="0"/>
      <w:marBottom w:val="0"/>
      <w:divBdr>
        <w:top w:val="none" w:sz="0" w:space="0" w:color="auto"/>
        <w:left w:val="none" w:sz="0" w:space="0" w:color="auto"/>
        <w:bottom w:val="none" w:sz="0" w:space="0" w:color="auto"/>
        <w:right w:val="none" w:sz="0" w:space="0" w:color="auto"/>
      </w:divBdr>
    </w:div>
    <w:div w:id="1762220231">
      <w:bodyDiv w:val="1"/>
      <w:marLeft w:val="0"/>
      <w:marRight w:val="0"/>
      <w:marTop w:val="0"/>
      <w:marBottom w:val="0"/>
      <w:divBdr>
        <w:top w:val="none" w:sz="0" w:space="0" w:color="auto"/>
        <w:left w:val="none" w:sz="0" w:space="0" w:color="auto"/>
        <w:bottom w:val="none" w:sz="0" w:space="0" w:color="auto"/>
        <w:right w:val="none" w:sz="0" w:space="0" w:color="auto"/>
      </w:divBdr>
    </w:div>
    <w:div w:id="1806580636">
      <w:bodyDiv w:val="1"/>
      <w:marLeft w:val="0"/>
      <w:marRight w:val="0"/>
      <w:marTop w:val="0"/>
      <w:marBottom w:val="0"/>
      <w:divBdr>
        <w:top w:val="none" w:sz="0" w:space="0" w:color="auto"/>
        <w:left w:val="none" w:sz="0" w:space="0" w:color="auto"/>
        <w:bottom w:val="none" w:sz="0" w:space="0" w:color="auto"/>
        <w:right w:val="none" w:sz="0" w:space="0" w:color="auto"/>
      </w:divBdr>
    </w:div>
    <w:div w:id="1811483851">
      <w:bodyDiv w:val="1"/>
      <w:marLeft w:val="0"/>
      <w:marRight w:val="0"/>
      <w:marTop w:val="0"/>
      <w:marBottom w:val="0"/>
      <w:divBdr>
        <w:top w:val="none" w:sz="0" w:space="0" w:color="auto"/>
        <w:left w:val="none" w:sz="0" w:space="0" w:color="auto"/>
        <w:bottom w:val="none" w:sz="0" w:space="0" w:color="auto"/>
        <w:right w:val="none" w:sz="0" w:space="0" w:color="auto"/>
      </w:divBdr>
    </w:div>
    <w:div w:id="1860508159">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21018989">
      <w:bodyDiv w:val="1"/>
      <w:marLeft w:val="0"/>
      <w:marRight w:val="0"/>
      <w:marTop w:val="0"/>
      <w:marBottom w:val="0"/>
      <w:divBdr>
        <w:top w:val="none" w:sz="0" w:space="0" w:color="auto"/>
        <w:left w:val="none" w:sz="0" w:space="0" w:color="auto"/>
        <w:bottom w:val="none" w:sz="0" w:space="0" w:color="auto"/>
        <w:right w:val="none" w:sz="0" w:space="0" w:color="auto"/>
      </w:divBdr>
    </w:div>
    <w:div w:id="1922912022">
      <w:bodyDiv w:val="1"/>
      <w:marLeft w:val="0"/>
      <w:marRight w:val="0"/>
      <w:marTop w:val="0"/>
      <w:marBottom w:val="0"/>
      <w:divBdr>
        <w:top w:val="none" w:sz="0" w:space="0" w:color="auto"/>
        <w:left w:val="none" w:sz="0" w:space="0" w:color="auto"/>
        <w:bottom w:val="none" w:sz="0" w:space="0" w:color="auto"/>
        <w:right w:val="none" w:sz="0" w:space="0" w:color="auto"/>
      </w:divBdr>
    </w:div>
    <w:div w:id="1950040622">
      <w:bodyDiv w:val="1"/>
      <w:marLeft w:val="0"/>
      <w:marRight w:val="0"/>
      <w:marTop w:val="0"/>
      <w:marBottom w:val="0"/>
      <w:divBdr>
        <w:top w:val="none" w:sz="0" w:space="0" w:color="auto"/>
        <w:left w:val="none" w:sz="0" w:space="0" w:color="auto"/>
        <w:bottom w:val="none" w:sz="0" w:space="0" w:color="auto"/>
        <w:right w:val="none" w:sz="0" w:space="0" w:color="auto"/>
      </w:divBdr>
    </w:div>
    <w:div w:id="2014333270">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35962846">
      <w:bodyDiv w:val="1"/>
      <w:marLeft w:val="0"/>
      <w:marRight w:val="0"/>
      <w:marTop w:val="0"/>
      <w:marBottom w:val="0"/>
      <w:divBdr>
        <w:top w:val="none" w:sz="0" w:space="0" w:color="auto"/>
        <w:left w:val="none" w:sz="0" w:space="0" w:color="auto"/>
        <w:bottom w:val="none" w:sz="0" w:space="0" w:color="auto"/>
        <w:right w:val="none" w:sz="0" w:space="0" w:color="auto"/>
      </w:divBdr>
    </w:div>
    <w:div w:id="2047758508">
      <w:bodyDiv w:val="1"/>
      <w:marLeft w:val="0"/>
      <w:marRight w:val="0"/>
      <w:marTop w:val="0"/>
      <w:marBottom w:val="0"/>
      <w:divBdr>
        <w:top w:val="none" w:sz="0" w:space="0" w:color="auto"/>
        <w:left w:val="none" w:sz="0" w:space="0" w:color="auto"/>
        <w:bottom w:val="none" w:sz="0" w:space="0" w:color="auto"/>
        <w:right w:val="none" w:sz="0" w:space="0" w:color="auto"/>
      </w:divBdr>
    </w:div>
    <w:div w:id="2050302296">
      <w:bodyDiv w:val="1"/>
      <w:marLeft w:val="0"/>
      <w:marRight w:val="0"/>
      <w:marTop w:val="0"/>
      <w:marBottom w:val="0"/>
      <w:divBdr>
        <w:top w:val="none" w:sz="0" w:space="0" w:color="auto"/>
        <w:left w:val="none" w:sz="0" w:space="0" w:color="auto"/>
        <w:bottom w:val="none" w:sz="0" w:space="0" w:color="auto"/>
        <w:right w:val="none" w:sz="0" w:space="0" w:color="auto"/>
      </w:divBdr>
    </w:div>
    <w:div w:id="2075547056">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 w:id="2087680814">
      <w:bodyDiv w:val="1"/>
      <w:marLeft w:val="0"/>
      <w:marRight w:val="0"/>
      <w:marTop w:val="0"/>
      <w:marBottom w:val="0"/>
      <w:divBdr>
        <w:top w:val="none" w:sz="0" w:space="0" w:color="auto"/>
        <w:left w:val="none" w:sz="0" w:space="0" w:color="auto"/>
        <w:bottom w:val="none" w:sz="0" w:space="0" w:color="auto"/>
        <w:right w:val="none" w:sz="0" w:space="0" w:color="auto"/>
      </w:divBdr>
    </w:div>
    <w:div w:id="2111580826">
      <w:bodyDiv w:val="1"/>
      <w:marLeft w:val="0"/>
      <w:marRight w:val="0"/>
      <w:marTop w:val="0"/>
      <w:marBottom w:val="0"/>
      <w:divBdr>
        <w:top w:val="none" w:sz="0" w:space="0" w:color="auto"/>
        <w:left w:val="none" w:sz="0" w:space="0" w:color="auto"/>
        <w:bottom w:val="none" w:sz="0" w:space="0" w:color="auto"/>
        <w:right w:val="none" w:sz="0" w:space="0" w:color="auto"/>
      </w:divBdr>
    </w:div>
    <w:div w:id="2112433732">
      <w:bodyDiv w:val="1"/>
      <w:marLeft w:val="0"/>
      <w:marRight w:val="0"/>
      <w:marTop w:val="0"/>
      <w:marBottom w:val="0"/>
      <w:divBdr>
        <w:top w:val="none" w:sz="0" w:space="0" w:color="auto"/>
        <w:left w:val="none" w:sz="0" w:space="0" w:color="auto"/>
        <w:bottom w:val="none" w:sz="0" w:space="0" w:color="auto"/>
        <w:right w:val="none" w:sz="0" w:space="0" w:color="auto"/>
      </w:divBdr>
    </w:div>
    <w:div w:id="21379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0E84-9EB5-4949-B0BF-8BCC229F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5060</Words>
  <Characters>28842</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33835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SUGDEN, Liz (NHS HULL CCG)</cp:lastModifiedBy>
  <cp:revision>2</cp:revision>
  <cp:lastPrinted>2018-06-19T12:06:00Z</cp:lastPrinted>
  <dcterms:created xsi:type="dcterms:W3CDTF">2020-11-06T17:19:00Z</dcterms:created>
  <dcterms:modified xsi:type="dcterms:W3CDTF">2020-11-06T17:19:00Z</dcterms:modified>
</cp:coreProperties>
</file>