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72E94" w14:textId="77777777" w:rsidR="005F3D48" w:rsidRDefault="00A26446" w:rsidP="00953DC4">
      <w:pPr>
        <w:spacing w:after="0" w:line="240" w:lineRule="auto"/>
        <w:ind w:right="-1" w:firstLine="284"/>
        <w:jc w:val="both"/>
        <w:rPr>
          <w:b/>
        </w:rPr>
      </w:pPr>
      <w:r>
        <w:rPr>
          <w:b/>
          <w:noProof/>
          <w:color w:val="auto"/>
          <w:sz w:val="24"/>
          <w:szCs w:val="24"/>
          <w:lang w:eastAsia="en-GB"/>
        </w:rPr>
        <w:drawing>
          <wp:anchor distT="0" distB="0" distL="114300" distR="114300" simplePos="0" relativeHeight="251683840" behindDoc="0" locked="0" layoutInCell="1" allowOverlap="1" wp14:anchorId="0C01550C" wp14:editId="2A286DF3">
            <wp:simplePos x="0" y="0"/>
            <wp:positionH relativeFrom="column">
              <wp:posOffset>3859530</wp:posOffset>
            </wp:positionH>
            <wp:positionV relativeFrom="paragraph">
              <wp:posOffset>7620</wp:posOffset>
            </wp:positionV>
            <wp:extent cx="2638425" cy="866775"/>
            <wp:effectExtent l="0" t="0" r="9525" b="9525"/>
            <wp:wrapSquare wrapText="lef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t="14287" b="15286"/>
                    <a:stretch>
                      <a:fillRect/>
                    </a:stretch>
                  </pic:blipFill>
                  <pic:spPr bwMode="auto">
                    <a:xfrm>
                      <a:off x="0" y="0"/>
                      <a:ext cx="2638425" cy="8667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Times New Roman"/>
          <w:noProof/>
          <w:color w:val="auto"/>
          <w:lang w:eastAsia="en-GB"/>
        </w:rPr>
        <w:drawing>
          <wp:anchor distT="0" distB="0" distL="114300" distR="114300" simplePos="0" relativeHeight="251682816" behindDoc="1" locked="0" layoutInCell="1" allowOverlap="1" wp14:anchorId="6C0ECCC8" wp14:editId="0ED2F5C4">
            <wp:simplePos x="0" y="0"/>
            <wp:positionH relativeFrom="column">
              <wp:posOffset>-83820</wp:posOffset>
            </wp:positionH>
            <wp:positionV relativeFrom="paragraph">
              <wp:posOffset>-160020</wp:posOffset>
            </wp:positionV>
            <wp:extent cx="2570480" cy="118110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0480" cy="1181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432C374" w14:textId="77777777" w:rsidR="005F3D48" w:rsidRPr="005F3D48" w:rsidRDefault="005F3D48" w:rsidP="00A26446">
      <w:pPr>
        <w:spacing w:after="0" w:line="240" w:lineRule="auto"/>
        <w:rPr>
          <w:b/>
          <w:color w:val="auto"/>
          <w:sz w:val="28"/>
          <w:szCs w:val="28"/>
        </w:rPr>
      </w:pPr>
    </w:p>
    <w:p w14:paraId="7A80EAE4" w14:textId="77777777" w:rsidR="00A26446" w:rsidRDefault="00A26446" w:rsidP="005F3D48">
      <w:pPr>
        <w:spacing w:after="0" w:line="240" w:lineRule="auto"/>
        <w:jc w:val="center"/>
        <w:rPr>
          <w:b/>
          <w:color w:val="auto"/>
          <w:sz w:val="24"/>
          <w:szCs w:val="24"/>
        </w:rPr>
      </w:pPr>
    </w:p>
    <w:p w14:paraId="3EC01E0C" w14:textId="77777777" w:rsidR="005F3D48" w:rsidRDefault="005F3D48" w:rsidP="005F3D48">
      <w:pPr>
        <w:spacing w:after="0" w:line="240" w:lineRule="auto"/>
        <w:jc w:val="center"/>
        <w:rPr>
          <w:b/>
          <w:color w:val="auto"/>
          <w:sz w:val="24"/>
          <w:szCs w:val="24"/>
        </w:rPr>
      </w:pPr>
    </w:p>
    <w:p w14:paraId="6B4D7784" w14:textId="77777777" w:rsidR="00A26446" w:rsidRPr="005F3D48" w:rsidRDefault="00A26446" w:rsidP="005F3D48">
      <w:pPr>
        <w:spacing w:after="0" w:line="240" w:lineRule="auto"/>
        <w:jc w:val="center"/>
        <w:rPr>
          <w:b/>
          <w:color w:val="auto"/>
          <w:sz w:val="24"/>
          <w:szCs w:val="24"/>
        </w:rPr>
      </w:pPr>
    </w:p>
    <w:p w14:paraId="15EEF5E5" w14:textId="77777777" w:rsidR="005F3D48" w:rsidRPr="005F3D48" w:rsidRDefault="005F3D48" w:rsidP="005F3D48">
      <w:pPr>
        <w:spacing w:after="0" w:line="240" w:lineRule="auto"/>
        <w:jc w:val="center"/>
        <w:rPr>
          <w:b/>
          <w:color w:val="auto"/>
          <w:sz w:val="24"/>
          <w:szCs w:val="24"/>
        </w:rPr>
      </w:pPr>
    </w:p>
    <w:p w14:paraId="0B5C1E3F" w14:textId="77777777" w:rsidR="005F3D48" w:rsidRPr="005F3D48" w:rsidRDefault="005F3D48" w:rsidP="005F3D48">
      <w:pPr>
        <w:spacing w:after="0" w:line="240" w:lineRule="auto"/>
        <w:jc w:val="center"/>
        <w:rPr>
          <w:b/>
          <w:color w:val="auto"/>
          <w:sz w:val="24"/>
          <w:szCs w:val="24"/>
        </w:rPr>
      </w:pPr>
      <w:r w:rsidRPr="005F3D48">
        <w:rPr>
          <w:b/>
          <w:color w:val="auto"/>
          <w:sz w:val="24"/>
          <w:szCs w:val="24"/>
        </w:rPr>
        <w:t>INTEGRATED AUDIT AND GOVERNANCE COMMITTEE</w:t>
      </w:r>
    </w:p>
    <w:p w14:paraId="6801185F" w14:textId="77777777" w:rsidR="005F3D48" w:rsidRPr="005F3D48" w:rsidRDefault="005F3D48" w:rsidP="005F3D48">
      <w:pPr>
        <w:spacing w:after="0" w:line="240" w:lineRule="auto"/>
        <w:jc w:val="center"/>
        <w:rPr>
          <w:b/>
          <w:color w:val="auto"/>
          <w:sz w:val="24"/>
          <w:szCs w:val="24"/>
        </w:rPr>
      </w:pPr>
    </w:p>
    <w:p w14:paraId="0D10EB47" w14:textId="77777777" w:rsidR="005F3D48" w:rsidRPr="005F3D48" w:rsidRDefault="005F3D48" w:rsidP="005F3D48">
      <w:pPr>
        <w:spacing w:after="0" w:line="240" w:lineRule="auto"/>
        <w:jc w:val="center"/>
        <w:rPr>
          <w:b/>
          <w:color w:val="auto"/>
          <w:sz w:val="24"/>
          <w:szCs w:val="24"/>
        </w:rPr>
      </w:pPr>
      <w:r w:rsidRPr="005F3D48">
        <w:rPr>
          <w:b/>
          <w:color w:val="auto"/>
          <w:sz w:val="24"/>
          <w:szCs w:val="24"/>
        </w:rPr>
        <w:t xml:space="preserve">TERMS OF REFERENCE </w:t>
      </w:r>
    </w:p>
    <w:p w14:paraId="5D1EB272" w14:textId="77777777" w:rsidR="005F3D48" w:rsidRPr="005F3D48" w:rsidRDefault="005F3D48" w:rsidP="005F3D48">
      <w:pPr>
        <w:spacing w:after="0" w:line="240" w:lineRule="auto"/>
        <w:rPr>
          <w:color w:val="auto"/>
          <w:sz w:val="24"/>
          <w:szCs w:val="24"/>
        </w:rPr>
      </w:pPr>
    </w:p>
    <w:p w14:paraId="7DB0AD55" w14:textId="77777777" w:rsidR="005F3D48" w:rsidRPr="005F3D48" w:rsidRDefault="005F3D48" w:rsidP="005F3D48">
      <w:pPr>
        <w:widowControl w:val="0"/>
        <w:numPr>
          <w:ilvl w:val="0"/>
          <w:numId w:val="7"/>
        </w:numPr>
        <w:autoSpaceDE w:val="0"/>
        <w:autoSpaceDN w:val="0"/>
        <w:adjustRightInd w:val="0"/>
        <w:spacing w:after="0" w:line="240" w:lineRule="auto"/>
        <w:ind w:left="0" w:right="-2" w:firstLine="0"/>
        <w:jc w:val="both"/>
        <w:rPr>
          <w:b/>
          <w:bCs/>
          <w:iCs/>
          <w:color w:val="auto"/>
          <w:sz w:val="24"/>
          <w:szCs w:val="24"/>
        </w:rPr>
      </w:pPr>
      <w:r w:rsidRPr="005F3D48">
        <w:rPr>
          <w:b/>
          <w:bCs/>
          <w:iCs/>
          <w:color w:val="auto"/>
          <w:sz w:val="24"/>
          <w:szCs w:val="24"/>
        </w:rPr>
        <w:t>PURPOSE</w:t>
      </w:r>
    </w:p>
    <w:p w14:paraId="7DF6819F" w14:textId="77777777" w:rsidR="005F3D48" w:rsidRPr="005F3D48" w:rsidRDefault="005F3D48" w:rsidP="005F3D48">
      <w:pPr>
        <w:widowControl w:val="0"/>
        <w:autoSpaceDE w:val="0"/>
        <w:autoSpaceDN w:val="0"/>
        <w:adjustRightInd w:val="0"/>
        <w:spacing w:after="0" w:line="240" w:lineRule="auto"/>
        <w:ind w:right="-2"/>
        <w:jc w:val="both"/>
        <w:rPr>
          <w:bCs/>
          <w:iCs/>
          <w:color w:val="auto"/>
          <w:sz w:val="24"/>
          <w:szCs w:val="24"/>
        </w:rPr>
      </w:pPr>
    </w:p>
    <w:p w14:paraId="74D7B8C1" w14:textId="77777777" w:rsidR="005F3D48" w:rsidRPr="00122A0C" w:rsidRDefault="005F3D48" w:rsidP="005F3D48">
      <w:pPr>
        <w:widowControl w:val="0"/>
        <w:numPr>
          <w:ilvl w:val="1"/>
          <w:numId w:val="7"/>
        </w:numPr>
        <w:autoSpaceDE w:val="0"/>
        <w:autoSpaceDN w:val="0"/>
        <w:adjustRightInd w:val="0"/>
        <w:spacing w:after="0" w:line="240" w:lineRule="auto"/>
        <w:ind w:left="709" w:right="-2" w:hanging="709"/>
        <w:jc w:val="both"/>
        <w:rPr>
          <w:color w:val="auto"/>
          <w:sz w:val="24"/>
          <w:szCs w:val="24"/>
        </w:rPr>
      </w:pPr>
      <w:r w:rsidRPr="00122A0C">
        <w:rPr>
          <w:color w:val="auto"/>
          <w:sz w:val="24"/>
          <w:szCs w:val="24"/>
        </w:rPr>
        <w:t>NHS Hull Clinical Commissioning Group (CCG) Board has establish</w:t>
      </w:r>
      <w:r w:rsidR="00537A63" w:rsidRPr="00122A0C">
        <w:rPr>
          <w:color w:val="auto"/>
          <w:sz w:val="24"/>
          <w:szCs w:val="24"/>
        </w:rPr>
        <w:t>ed</w:t>
      </w:r>
      <w:r w:rsidRPr="00122A0C">
        <w:rPr>
          <w:color w:val="auto"/>
          <w:sz w:val="24"/>
          <w:szCs w:val="24"/>
        </w:rPr>
        <w:t xml:space="preserve"> an Integrated Audit </w:t>
      </w:r>
      <w:r w:rsidR="00885A3E" w:rsidRPr="00122A0C">
        <w:rPr>
          <w:color w:val="auto"/>
          <w:sz w:val="24"/>
          <w:szCs w:val="24"/>
        </w:rPr>
        <w:t>and</w:t>
      </w:r>
      <w:r w:rsidRPr="00122A0C">
        <w:rPr>
          <w:color w:val="auto"/>
          <w:sz w:val="24"/>
          <w:szCs w:val="24"/>
        </w:rPr>
        <w:t xml:space="preserve"> Governance Committee in accordance with its Constitution, Standing Orders and Scheme of Delegation. These Terms of Reference set out the membership, remit, responsibilities and reporting arrangements of the Committee and shall have effect as if incorporated into the CCG’s Constitution and Standing Orders.</w:t>
      </w:r>
    </w:p>
    <w:p w14:paraId="12D7B808" w14:textId="77777777" w:rsidR="005F3D48" w:rsidRPr="005F3D48" w:rsidRDefault="005F3D48" w:rsidP="005F3D48">
      <w:pPr>
        <w:widowControl w:val="0"/>
        <w:autoSpaceDE w:val="0"/>
        <w:autoSpaceDN w:val="0"/>
        <w:adjustRightInd w:val="0"/>
        <w:spacing w:after="0" w:line="240" w:lineRule="auto"/>
        <w:ind w:left="709" w:right="-2" w:hanging="709"/>
        <w:jc w:val="both"/>
        <w:rPr>
          <w:color w:val="auto"/>
          <w:sz w:val="24"/>
          <w:szCs w:val="24"/>
        </w:rPr>
      </w:pPr>
    </w:p>
    <w:p w14:paraId="78BBBE61" w14:textId="77777777" w:rsidR="005F3D48" w:rsidRPr="005F3D48" w:rsidRDefault="005F3D48" w:rsidP="005F3D48">
      <w:pPr>
        <w:spacing w:after="0" w:line="240" w:lineRule="auto"/>
        <w:ind w:left="709" w:right="-2"/>
        <w:jc w:val="both"/>
        <w:rPr>
          <w:rFonts w:eastAsia="Times New Roman"/>
          <w:color w:val="auto"/>
          <w:sz w:val="24"/>
          <w:szCs w:val="24"/>
          <w:lang w:eastAsia="en-GB"/>
        </w:rPr>
      </w:pPr>
      <w:r w:rsidRPr="005F3D48">
        <w:rPr>
          <w:color w:val="auto"/>
          <w:sz w:val="24"/>
          <w:szCs w:val="24"/>
          <w:lang w:eastAsia="en-GB"/>
        </w:rPr>
        <w:t xml:space="preserve">The </w:t>
      </w:r>
      <w:r w:rsidR="00A51460">
        <w:rPr>
          <w:color w:val="auto"/>
          <w:sz w:val="24"/>
          <w:szCs w:val="24"/>
        </w:rPr>
        <w:t>Integrated Audit and</w:t>
      </w:r>
      <w:r w:rsidRPr="005F3D48">
        <w:rPr>
          <w:color w:val="auto"/>
          <w:sz w:val="24"/>
          <w:szCs w:val="24"/>
        </w:rPr>
        <w:t xml:space="preserve"> Governance Committee </w:t>
      </w:r>
      <w:r w:rsidRPr="005F3D48">
        <w:rPr>
          <w:color w:val="auto"/>
          <w:sz w:val="24"/>
          <w:szCs w:val="24"/>
          <w:lang w:eastAsia="en-GB"/>
        </w:rPr>
        <w:t xml:space="preserve">is responsible for providing assurance to the CCG Board on the processes operating within the organisation for risk, </w:t>
      </w:r>
      <w:proofErr w:type="gramStart"/>
      <w:r w:rsidRPr="005F3D48">
        <w:rPr>
          <w:color w:val="auto"/>
          <w:sz w:val="24"/>
          <w:szCs w:val="24"/>
          <w:lang w:eastAsia="en-GB"/>
        </w:rPr>
        <w:t>control</w:t>
      </w:r>
      <w:proofErr w:type="gramEnd"/>
      <w:r w:rsidRPr="005F3D48">
        <w:rPr>
          <w:color w:val="auto"/>
          <w:sz w:val="24"/>
          <w:szCs w:val="24"/>
          <w:lang w:eastAsia="en-GB"/>
        </w:rPr>
        <w:t xml:space="preserve"> and governance. It assesses the adequacy of assurances that are available with respect to financial, corporate, clinical and information governance and also ensures </w:t>
      </w:r>
      <w:r w:rsidRPr="005F3D48">
        <w:rPr>
          <w:rFonts w:eastAsia="Times New Roman"/>
          <w:color w:val="auto"/>
          <w:sz w:val="24"/>
          <w:szCs w:val="24"/>
          <w:lang w:eastAsia="en-GB"/>
        </w:rPr>
        <w:t>Value for Money (VFM) and performance of all commissioned/contracted services in relation to the role and function of the CCG</w:t>
      </w:r>
      <w:r w:rsidR="00DC5EEB">
        <w:rPr>
          <w:rFonts w:eastAsia="Times New Roman"/>
          <w:color w:val="auto"/>
          <w:sz w:val="24"/>
          <w:szCs w:val="24"/>
          <w:lang w:eastAsia="en-GB"/>
        </w:rPr>
        <w:t>.</w:t>
      </w:r>
    </w:p>
    <w:p w14:paraId="55838746" w14:textId="77777777" w:rsidR="005F3D48" w:rsidRPr="005F3D48" w:rsidRDefault="005F3D48" w:rsidP="005F3D48">
      <w:pPr>
        <w:spacing w:after="0" w:line="240" w:lineRule="auto"/>
        <w:ind w:left="709" w:right="-2"/>
        <w:jc w:val="both"/>
        <w:rPr>
          <w:rFonts w:eastAsia="Times New Roman"/>
          <w:color w:val="auto"/>
          <w:sz w:val="24"/>
          <w:szCs w:val="24"/>
          <w:lang w:eastAsia="en-GB"/>
        </w:rPr>
      </w:pPr>
    </w:p>
    <w:p w14:paraId="31E961F8" w14:textId="77777777" w:rsidR="005F3D48" w:rsidRPr="005F3D48" w:rsidRDefault="005F3D48" w:rsidP="005F3D48">
      <w:pPr>
        <w:widowControl w:val="0"/>
        <w:numPr>
          <w:ilvl w:val="1"/>
          <w:numId w:val="7"/>
        </w:numPr>
        <w:autoSpaceDE w:val="0"/>
        <w:autoSpaceDN w:val="0"/>
        <w:adjustRightInd w:val="0"/>
        <w:spacing w:after="0" w:line="240" w:lineRule="auto"/>
        <w:ind w:left="709" w:right="-2" w:hanging="709"/>
        <w:jc w:val="both"/>
        <w:rPr>
          <w:color w:val="auto"/>
          <w:sz w:val="24"/>
          <w:szCs w:val="24"/>
        </w:rPr>
      </w:pPr>
      <w:r w:rsidRPr="005F3D48">
        <w:rPr>
          <w:color w:val="auto"/>
          <w:sz w:val="24"/>
          <w:szCs w:val="24"/>
          <w:lang w:eastAsia="en-GB"/>
        </w:rPr>
        <w:t>The committee is able to direct further scrutiny, both internally and externally where appropriate, for those functions or areas where it believes insufficient assurance is being provided to the CCG Board.</w:t>
      </w:r>
    </w:p>
    <w:p w14:paraId="61604341" w14:textId="77777777" w:rsidR="005F3D48" w:rsidRPr="005F3D48" w:rsidRDefault="005F3D48" w:rsidP="005F3D48">
      <w:pPr>
        <w:spacing w:after="0" w:line="240" w:lineRule="auto"/>
        <w:ind w:left="1418" w:right="-2" w:hanging="709"/>
        <w:jc w:val="both"/>
        <w:rPr>
          <w:color w:val="auto"/>
          <w:sz w:val="24"/>
          <w:szCs w:val="24"/>
        </w:rPr>
      </w:pPr>
    </w:p>
    <w:p w14:paraId="4500FE7D" w14:textId="77777777" w:rsidR="005F3D48" w:rsidRPr="005F3D48" w:rsidRDefault="005F3D48" w:rsidP="005F3D48">
      <w:pPr>
        <w:spacing w:after="0" w:line="240" w:lineRule="auto"/>
        <w:ind w:left="709" w:right="-2" w:hanging="709"/>
        <w:jc w:val="both"/>
        <w:rPr>
          <w:color w:val="auto"/>
          <w:sz w:val="24"/>
          <w:szCs w:val="24"/>
          <w:u w:val="single"/>
        </w:rPr>
      </w:pPr>
      <w:r w:rsidRPr="005F3D48">
        <w:rPr>
          <w:color w:val="auto"/>
          <w:sz w:val="24"/>
          <w:szCs w:val="24"/>
        </w:rPr>
        <w:t>1.3</w:t>
      </w:r>
      <w:r w:rsidRPr="005F3D48">
        <w:rPr>
          <w:color w:val="auto"/>
          <w:sz w:val="24"/>
          <w:szCs w:val="24"/>
        </w:rPr>
        <w:tab/>
      </w:r>
      <w:r w:rsidRPr="005F3D48">
        <w:rPr>
          <w:color w:val="auto"/>
          <w:sz w:val="24"/>
          <w:szCs w:val="24"/>
          <w:u w:val="single"/>
        </w:rPr>
        <w:t>Links and interdependencies</w:t>
      </w:r>
    </w:p>
    <w:p w14:paraId="522FCE23" w14:textId="77777777" w:rsidR="005F3D48" w:rsidRPr="005F3D48" w:rsidRDefault="005F3D48" w:rsidP="005F3D48">
      <w:pPr>
        <w:spacing w:after="0" w:line="240" w:lineRule="auto"/>
        <w:ind w:left="709" w:right="-2" w:hanging="709"/>
        <w:jc w:val="both"/>
        <w:rPr>
          <w:color w:val="auto"/>
          <w:sz w:val="24"/>
          <w:szCs w:val="24"/>
          <w:u w:val="single"/>
        </w:rPr>
      </w:pPr>
    </w:p>
    <w:p w14:paraId="0F03EE8F" w14:textId="77777777" w:rsidR="005F3D48" w:rsidRPr="005F3D48" w:rsidRDefault="005F3D48" w:rsidP="005F3D48">
      <w:pPr>
        <w:autoSpaceDE w:val="0"/>
        <w:autoSpaceDN w:val="0"/>
        <w:adjustRightInd w:val="0"/>
        <w:spacing w:after="0" w:line="240" w:lineRule="auto"/>
        <w:ind w:left="709"/>
        <w:jc w:val="both"/>
        <w:rPr>
          <w:color w:val="auto"/>
          <w:sz w:val="24"/>
          <w:szCs w:val="24"/>
          <w:lang w:eastAsia="en-GB"/>
        </w:rPr>
      </w:pPr>
      <w:r w:rsidRPr="005F3D48">
        <w:rPr>
          <w:color w:val="auto"/>
          <w:sz w:val="24"/>
          <w:szCs w:val="24"/>
        </w:rPr>
        <w:t xml:space="preserve">The Integrated Audit and Governance Committee is the primary committee </w:t>
      </w:r>
      <w:r w:rsidRPr="005F3D48">
        <w:rPr>
          <w:color w:val="auto"/>
          <w:sz w:val="24"/>
          <w:szCs w:val="24"/>
          <w:lang w:eastAsia="en-GB"/>
        </w:rPr>
        <w:t>for all strategic risk, control and governance matters of the organisation</w:t>
      </w:r>
      <w:r w:rsidR="005645FC">
        <w:rPr>
          <w:color w:val="auto"/>
          <w:sz w:val="24"/>
          <w:szCs w:val="24"/>
          <w:lang w:eastAsia="en-GB"/>
        </w:rPr>
        <w:t>.</w:t>
      </w:r>
      <w:r w:rsidRPr="005F3D48">
        <w:rPr>
          <w:color w:val="auto"/>
          <w:sz w:val="24"/>
          <w:szCs w:val="24"/>
          <w:lang w:eastAsia="en-GB"/>
        </w:rPr>
        <w:t xml:space="preserve"> It will seek suitable information and assurance from independent sources, such as internal / external audit, as well as from internal sources, such as executive officers / senior managers and other committees of the board, in particular:</w:t>
      </w:r>
    </w:p>
    <w:p w14:paraId="24E38F42" w14:textId="77777777" w:rsidR="005F3D48" w:rsidRPr="005F3D48" w:rsidRDefault="005F3D48" w:rsidP="005F3D48">
      <w:pPr>
        <w:autoSpaceDE w:val="0"/>
        <w:autoSpaceDN w:val="0"/>
        <w:adjustRightInd w:val="0"/>
        <w:spacing w:after="0" w:line="240" w:lineRule="auto"/>
        <w:ind w:left="709" w:hanging="709"/>
        <w:jc w:val="both"/>
        <w:rPr>
          <w:color w:val="auto"/>
          <w:sz w:val="24"/>
          <w:szCs w:val="24"/>
          <w:lang w:eastAsia="en-GB"/>
        </w:rPr>
      </w:pPr>
    </w:p>
    <w:p w14:paraId="48FBB05E" w14:textId="77777777" w:rsidR="005F3D48" w:rsidRPr="005F3D48" w:rsidRDefault="005F3D48" w:rsidP="005F3D48">
      <w:pPr>
        <w:numPr>
          <w:ilvl w:val="0"/>
          <w:numId w:val="32"/>
        </w:numPr>
        <w:autoSpaceDE w:val="0"/>
        <w:autoSpaceDN w:val="0"/>
        <w:adjustRightInd w:val="0"/>
        <w:spacing w:after="0" w:line="240" w:lineRule="auto"/>
        <w:ind w:left="709" w:firstLine="0"/>
        <w:jc w:val="both"/>
        <w:rPr>
          <w:color w:val="auto"/>
          <w:sz w:val="23"/>
          <w:szCs w:val="23"/>
          <w:lang w:eastAsia="en-GB"/>
        </w:rPr>
      </w:pPr>
      <w:r w:rsidRPr="005F3D48">
        <w:rPr>
          <w:color w:val="auto"/>
          <w:sz w:val="24"/>
          <w:szCs w:val="24"/>
          <w:lang w:eastAsia="en-GB"/>
        </w:rPr>
        <w:t>Quality and Performance Committee</w:t>
      </w:r>
      <w:r w:rsidR="00C866CA">
        <w:rPr>
          <w:color w:val="auto"/>
          <w:sz w:val="24"/>
          <w:szCs w:val="24"/>
          <w:lang w:eastAsia="en-GB"/>
        </w:rPr>
        <w:t>;</w:t>
      </w:r>
    </w:p>
    <w:p w14:paraId="7AA9D45F" w14:textId="77777777" w:rsidR="005F3D48" w:rsidRPr="005F3D48" w:rsidRDefault="005F3D48" w:rsidP="005F3D48">
      <w:pPr>
        <w:numPr>
          <w:ilvl w:val="0"/>
          <w:numId w:val="32"/>
        </w:numPr>
        <w:autoSpaceDE w:val="0"/>
        <w:autoSpaceDN w:val="0"/>
        <w:adjustRightInd w:val="0"/>
        <w:spacing w:after="0" w:line="240" w:lineRule="auto"/>
        <w:ind w:left="709" w:firstLine="0"/>
        <w:jc w:val="both"/>
        <w:rPr>
          <w:color w:val="auto"/>
          <w:sz w:val="23"/>
          <w:szCs w:val="23"/>
          <w:lang w:eastAsia="en-GB"/>
        </w:rPr>
      </w:pPr>
      <w:r w:rsidRPr="005F3D48">
        <w:rPr>
          <w:color w:val="auto"/>
          <w:sz w:val="24"/>
          <w:szCs w:val="24"/>
          <w:lang w:eastAsia="en-GB"/>
        </w:rPr>
        <w:t>Planning and Commissioning Committee</w:t>
      </w:r>
      <w:r w:rsidR="00C866CA">
        <w:rPr>
          <w:color w:val="auto"/>
          <w:sz w:val="24"/>
          <w:szCs w:val="24"/>
          <w:lang w:eastAsia="en-GB"/>
        </w:rPr>
        <w:t>;</w:t>
      </w:r>
    </w:p>
    <w:p w14:paraId="604532A0" w14:textId="77777777" w:rsidR="005F3D48" w:rsidRPr="005F3D48" w:rsidRDefault="005F3D48" w:rsidP="005F3D48">
      <w:pPr>
        <w:numPr>
          <w:ilvl w:val="0"/>
          <w:numId w:val="32"/>
        </w:numPr>
        <w:autoSpaceDE w:val="0"/>
        <w:autoSpaceDN w:val="0"/>
        <w:adjustRightInd w:val="0"/>
        <w:spacing w:after="0" w:line="240" w:lineRule="auto"/>
        <w:ind w:left="709" w:firstLine="0"/>
        <w:jc w:val="both"/>
        <w:rPr>
          <w:color w:val="auto"/>
          <w:sz w:val="23"/>
          <w:szCs w:val="23"/>
          <w:lang w:eastAsia="en-GB"/>
        </w:rPr>
      </w:pPr>
      <w:r w:rsidRPr="005F3D48">
        <w:rPr>
          <w:color w:val="auto"/>
          <w:sz w:val="24"/>
          <w:szCs w:val="24"/>
          <w:lang w:eastAsia="en-GB"/>
        </w:rPr>
        <w:t>Remuneration Committee</w:t>
      </w:r>
      <w:r w:rsidR="00C866CA">
        <w:rPr>
          <w:color w:val="auto"/>
          <w:sz w:val="24"/>
          <w:szCs w:val="24"/>
          <w:lang w:eastAsia="en-GB"/>
        </w:rPr>
        <w:t xml:space="preserve">; </w:t>
      </w:r>
    </w:p>
    <w:p w14:paraId="59B4168A" w14:textId="77777777" w:rsidR="005F3D48" w:rsidRPr="005C3D0E" w:rsidRDefault="005F3D48" w:rsidP="005F3D48">
      <w:pPr>
        <w:numPr>
          <w:ilvl w:val="0"/>
          <w:numId w:val="32"/>
        </w:numPr>
        <w:autoSpaceDE w:val="0"/>
        <w:autoSpaceDN w:val="0"/>
        <w:adjustRightInd w:val="0"/>
        <w:spacing w:after="0" w:line="240" w:lineRule="auto"/>
        <w:ind w:left="709" w:firstLine="0"/>
        <w:jc w:val="both"/>
        <w:rPr>
          <w:color w:val="auto"/>
          <w:sz w:val="23"/>
          <w:szCs w:val="23"/>
          <w:lang w:eastAsia="en-GB"/>
        </w:rPr>
      </w:pPr>
      <w:r w:rsidRPr="005F3D48">
        <w:rPr>
          <w:color w:val="auto"/>
          <w:sz w:val="24"/>
          <w:szCs w:val="24"/>
          <w:lang w:eastAsia="en-GB"/>
        </w:rPr>
        <w:t xml:space="preserve">Primary Care Commissioning Committee </w:t>
      </w:r>
    </w:p>
    <w:p w14:paraId="6CD193FB" w14:textId="77777777" w:rsidR="002A6166" w:rsidRPr="005F3D48" w:rsidRDefault="002A6166" w:rsidP="005F3D48">
      <w:pPr>
        <w:numPr>
          <w:ilvl w:val="0"/>
          <w:numId w:val="32"/>
        </w:numPr>
        <w:autoSpaceDE w:val="0"/>
        <w:autoSpaceDN w:val="0"/>
        <w:adjustRightInd w:val="0"/>
        <w:spacing w:after="0" w:line="240" w:lineRule="auto"/>
        <w:ind w:left="709" w:firstLine="0"/>
        <w:jc w:val="both"/>
        <w:rPr>
          <w:color w:val="auto"/>
          <w:sz w:val="23"/>
          <w:szCs w:val="23"/>
          <w:lang w:eastAsia="en-GB"/>
        </w:rPr>
      </w:pPr>
      <w:r>
        <w:rPr>
          <w:color w:val="auto"/>
          <w:sz w:val="24"/>
          <w:szCs w:val="24"/>
          <w:lang w:eastAsia="en-GB"/>
        </w:rPr>
        <w:t>Individual Funding Request Panel</w:t>
      </w:r>
    </w:p>
    <w:p w14:paraId="3F26FAF2" w14:textId="77777777" w:rsidR="005F3D48" w:rsidRPr="005F3D48" w:rsidRDefault="005F3D48" w:rsidP="005F3D48">
      <w:pPr>
        <w:autoSpaceDE w:val="0"/>
        <w:autoSpaceDN w:val="0"/>
        <w:adjustRightInd w:val="0"/>
        <w:spacing w:after="0" w:line="240" w:lineRule="auto"/>
        <w:ind w:left="709" w:hanging="709"/>
        <w:jc w:val="both"/>
        <w:rPr>
          <w:color w:val="auto"/>
          <w:sz w:val="23"/>
          <w:szCs w:val="23"/>
          <w:lang w:eastAsia="en-GB"/>
        </w:rPr>
      </w:pPr>
    </w:p>
    <w:p w14:paraId="5575EC01" w14:textId="77777777" w:rsidR="005F3D48" w:rsidRPr="005F3D48" w:rsidRDefault="005F3D48" w:rsidP="005F3D48">
      <w:pPr>
        <w:autoSpaceDE w:val="0"/>
        <w:autoSpaceDN w:val="0"/>
        <w:adjustRightInd w:val="0"/>
        <w:spacing w:after="0" w:line="240" w:lineRule="auto"/>
        <w:ind w:left="709"/>
        <w:jc w:val="both"/>
        <w:rPr>
          <w:color w:val="auto"/>
          <w:sz w:val="24"/>
          <w:szCs w:val="24"/>
        </w:rPr>
      </w:pPr>
      <w:r w:rsidRPr="005F3D48">
        <w:rPr>
          <w:color w:val="auto"/>
          <w:sz w:val="24"/>
          <w:szCs w:val="23"/>
          <w:lang w:eastAsia="en-GB"/>
        </w:rPr>
        <w:t>The Integrated Audit and Governance Committee is chaired by a lay member of the CCG board. In which case the term “Chair” is to be read as a reference to the Chair of the Committee as the context permits, and the term “member” is to be read as a reference to a member of the Committee also as the context permits.</w:t>
      </w:r>
      <w:r w:rsidRPr="005F3D48">
        <w:rPr>
          <w:color w:val="auto"/>
          <w:sz w:val="24"/>
          <w:szCs w:val="24"/>
        </w:rPr>
        <w:t xml:space="preserve"> </w:t>
      </w:r>
    </w:p>
    <w:p w14:paraId="27EBD741" w14:textId="77777777" w:rsidR="005F3D48" w:rsidRDefault="005F3D48" w:rsidP="005F3D48">
      <w:pPr>
        <w:autoSpaceDE w:val="0"/>
        <w:autoSpaceDN w:val="0"/>
        <w:adjustRightInd w:val="0"/>
        <w:spacing w:after="0" w:line="240" w:lineRule="auto"/>
        <w:ind w:left="709"/>
        <w:jc w:val="both"/>
        <w:rPr>
          <w:color w:val="auto"/>
          <w:sz w:val="24"/>
          <w:szCs w:val="24"/>
        </w:rPr>
      </w:pPr>
    </w:p>
    <w:p w14:paraId="1DAD99E1" w14:textId="77777777" w:rsidR="00A26446" w:rsidRDefault="00A26446" w:rsidP="005F3D48">
      <w:pPr>
        <w:autoSpaceDE w:val="0"/>
        <w:autoSpaceDN w:val="0"/>
        <w:adjustRightInd w:val="0"/>
        <w:spacing w:after="0" w:line="240" w:lineRule="auto"/>
        <w:ind w:left="709"/>
        <w:jc w:val="both"/>
        <w:rPr>
          <w:color w:val="auto"/>
          <w:sz w:val="24"/>
          <w:szCs w:val="24"/>
        </w:rPr>
      </w:pPr>
    </w:p>
    <w:p w14:paraId="27F5083C" w14:textId="77777777" w:rsidR="00A26446" w:rsidRDefault="00A26446" w:rsidP="005F3D48">
      <w:pPr>
        <w:autoSpaceDE w:val="0"/>
        <w:autoSpaceDN w:val="0"/>
        <w:adjustRightInd w:val="0"/>
        <w:spacing w:after="0" w:line="240" w:lineRule="auto"/>
        <w:ind w:left="709"/>
        <w:jc w:val="both"/>
        <w:rPr>
          <w:color w:val="auto"/>
          <w:sz w:val="24"/>
          <w:szCs w:val="24"/>
        </w:rPr>
      </w:pPr>
    </w:p>
    <w:p w14:paraId="7E49A1D0" w14:textId="77777777" w:rsidR="00A26446" w:rsidRDefault="00A26446" w:rsidP="005F3D48">
      <w:pPr>
        <w:autoSpaceDE w:val="0"/>
        <w:autoSpaceDN w:val="0"/>
        <w:adjustRightInd w:val="0"/>
        <w:spacing w:after="0" w:line="240" w:lineRule="auto"/>
        <w:ind w:left="709"/>
        <w:jc w:val="both"/>
        <w:rPr>
          <w:color w:val="auto"/>
          <w:sz w:val="24"/>
          <w:szCs w:val="24"/>
        </w:rPr>
      </w:pPr>
    </w:p>
    <w:p w14:paraId="69D1955B" w14:textId="77777777" w:rsidR="00A26446" w:rsidRPr="005F3D48" w:rsidRDefault="00A26446" w:rsidP="005F3D48">
      <w:pPr>
        <w:autoSpaceDE w:val="0"/>
        <w:autoSpaceDN w:val="0"/>
        <w:adjustRightInd w:val="0"/>
        <w:spacing w:after="0" w:line="240" w:lineRule="auto"/>
        <w:ind w:left="709"/>
        <w:jc w:val="both"/>
        <w:rPr>
          <w:color w:val="auto"/>
          <w:sz w:val="24"/>
          <w:szCs w:val="24"/>
        </w:rPr>
      </w:pPr>
    </w:p>
    <w:p w14:paraId="285BBA5F" w14:textId="77777777" w:rsidR="005F3D48" w:rsidRPr="005F3D48" w:rsidRDefault="005F3D48" w:rsidP="005F3D48">
      <w:pPr>
        <w:numPr>
          <w:ilvl w:val="0"/>
          <w:numId w:val="7"/>
        </w:numPr>
        <w:spacing w:after="0" w:line="240" w:lineRule="auto"/>
        <w:ind w:left="0" w:right="-2" w:firstLine="0"/>
        <w:jc w:val="both"/>
        <w:rPr>
          <w:b/>
          <w:color w:val="auto"/>
          <w:sz w:val="24"/>
          <w:szCs w:val="24"/>
        </w:rPr>
      </w:pPr>
      <w:r w:rsidRPr="005F3D48">
        <w:rPr>
          <w:b/>
          <w:color w:val="auto"/>
          <w:sz w:val="24"/>
          <w:szCs w:val="24"/>
        </w:rPr>
        <w:t>ACCOUNTABILITY</w:t>
      </w:r>
    </w:p>
    <w:p w14:paraId="6209A115" w14:textId="77777777" w:rsidR="005F3D48" w:rsidRPr="005F3D48" w:rsidRDefault="005F3D48" w:rsidP="005F3D48">
      <w:pPr>
        <w:spacing w:after="0" w:line="240" w:lineRule="auto"/>
        <w:ind w:right="-2"/>
        <w:jc w:val="both"/>
        <w:rPr>
          <w:color w:val="auto"/>
          <w:sz w:val="24"/>
          <w:szCs w:val="24"/>
        </w:rPr>
      </w:pPr>
    </w:p>
    <w:p w14:paraId="267582EA" w14:textId="77777777" w:rsidR="005F3D48" w:rsidRPr="005F3D48" w:rsidRDefault="005F3D48" w:rsidP="005F3D48">
      <w:pPr>
        <w:numPr>
          <w:ilvl w:val="1"/>
          <w:numId w:val="7"/>
        </w:numPr>
        <w:spacing w:after="0" w:line="240" w:lineRule="auto"/>
        <w:ind w:left="709" w:right="-2" w:hanging="709"/>
        <w:jc w:val="both"/>
        <w:rPr>
          <w:color w:val="auto"/>
          <w:sz w:val="24"/>
          <w:szCs w:val="24"/>
        </w:rPr>
      </w:pPr>
      <w:r w:rsidRPr="005F3D48">
        <w:rPr>
          <w:color w:val="auto"/>
          <w:sz w:val="24"/>
          <w:szCs w:val="24"/>
        </w:rPr>
        <w:t xml:space="preserve">The Integrated Audit and Governance </w:t>
      </w:r>
      <w:r w:rsidR="005C3D0E">
        <w:rPr>
          <w:color w:val="auto"/>
          <w:sz w:val="24"/>
          <w:szCs w:val="24"/>
        </w:rPr>
        <w:t xml:space="preserve">Committee </w:t>
      </w:r>
      <w:r w:rsidR="005C3D0E" w:rsidRPr="005F3D48">
        <w:rPr>
          <w:color w:val="auto"/>
          <w:sz w:val="24"/>
          <w:szCs w:val="24"/>
        </w:rPr>
        <w:t>is</w:t>
      </w:r>
      <w:r w:rsidRPr="005F3D48">
        <w:rPr>
          <w:color w:val="auto"/>
          <w:sz w:val="24"/>
          <w:szCs w:val="24"/>
        </w:rPr>
        <w:t xml:space="preserve"> directly accountable to the CCG</w:t>
      </w:r>
      <w:r w:rsidR="005645FC">
        <w:rPr>
          <w:color w:val="auto"/>
          <w:sz w:val="24"/>
          <w:szCs w:val="24"/>
        </w:rPr>
        <w:t xml:space="preserve"> </w:t>
      </w:r>
      <w:r w:rsidRPr="005F3D48">
        <w:rPr>
          <w:color w:val="auto"/>
          <w:sz w:val="24"/>
          <w:szCs w:val="24"/>
        </w:rPr>
        <w:t>B</w:t>
      </w:r>
      <w:r w:rsidR="005645FC">
        <w:rPr>
          <w:color w:val="auto"/>
          <w:sz w:val="24"/>
          <w:szCs w:val="24"/>
        </w:rPr>
        <w:t>oard</w:t>
      </w:r>
      <w:r w:rsidRPr="005F3D48">
        <w:rPr>
          <w:color w:val="auto"/>
          <w:sz w:val="24"/>
          <w:szCs w:val="24"/>
        </w:rPr>
        <w:t xml:space="preserve"> for overseeing and providing assurance on the matters detailed under Section 11 (Remit).</w:t>
      </w:r>
    </w:p>
    <w:p w14:paraId="052C0E26" w14:textId="77777777" w:rsidR="0088592E" w:rsidRPr="005F3D48" w:rsidRDefault="0088592E" w:rsidP="00A26446">
      <w:pPr>
        <w:spacing w:after="0" w:line="240" w:lineRule="auto"/>
        <w:rPr>
          <w:bCs/>
          <w:color w:val="auto"/>
          <w:sz w:val="24"/>
          <w:szCs w:val="24"/>
        </w:rPr>
      </w:pPr>
    </w:p>
    <w:p w14:paraId="062771B2" w14:textId="77777777" w:rsidR="005F3D48" w:rsidRPr="005F3D48" w:rsidRDefault="005F3D48" w:rsidP="005F3D48">
      <w:pPr>
        <w:widowControl w:val="0"/>
        <w:numPr>
          <w:ilvl w:val="0"/>
          <w:numId w:val="7"/>
        </w:numPr>
        <w:autoSpaceDE w:val="0"/>
        <w:autoSpaceDN w:val="0"/>
        <w:adjustRightInd w:val="0"/>
        <w:spacing w:after="0" w:line="240" w:lineRule="auto"/>
        <w:ind w:left="0" w:right="-2" w:firstLine="0"/>
        <w:jc w:val="both"/>
        <w:rPr>
          <w:b/>
          <w:bCs/>
          <w:color w:val="auto"/>
          <w:sz w:val="24"/>
          <w:szCs w:val="24"/>
        </w:rPr>
      </w:pPr>
      <w:r w:rsidRPr="005F3D48">
        <w:rPr>
          <w:b/>
          <w:bCs/>
          <w:color w:val="auto"/>
          <w:sz w:val="24"/>
          <w:szCs w:val="24"/>
        </w:rPr>
        <w:t>AUTHORITY</w:t>
      </w:r>
    </w:p>
    <w:p w14:paraId="32415B62" w14:textId="77777777" w:rsidR="005F3D48" w:rsidRPr="005F3D48" w:rsidRDefault="005F3D48" w:rsidP="005F3D48">
      <w:pPr>
        <w:widowControl w:val="0"/>
        <w:autoSpaceDE w:val="0"/>
        <w:autoSpaceDN w:val="0"/>
        <w:adjustRightInd w:val="0"/>
        <w:spacing w:after="0" w:line="240" w:lineRule="auto"/>
        <w:ind w:right="-2"/>
        <w:jc w:val="both"/>
        <w:rPr>
          <w:bCs/>
          <w:color w:val="auto"/>
          <w:sz w:val="24"/>
          <w:szCs w:val="24"/>
        </w:rPr>
      </w:pPr>
    </w:p>
    <w:p w14:paraId="105B8E67" w14:textId="77777777" w:rsidR="005F3D48" w:rsidRPr="005F3D48" w:rsidRDefault="005F3D48" w:rsidP="005F3D48">
      <w:pPr>
        <w:widowControl w:val="0"/>
        <w:numPr>
          <w:ilvl w:val="1"/>
          <w:numId w:val="7"/>
        </w:numPr>
        <w:autoSpaceDE w:val="0"/>
        <w:autoSpaceDN w:val="0"/>
        <w:adjustRightInd w:val="0"/>
        <w:spacing w:after="0" w:line="240" w:lineRule="auto"/>
        <w:ind w:left="709" w:right="-2" w:hanging="709"/>
        <w:jc w:val="both"/>
        <w:rPr>
          <w:bCs/>
          <w:color w:val="auto"/>
          <w:sz w:val="24"/>
          <w:szCs w:val="24"/>
        </w:rPr>
      </w:pPr>
      <w:r w:rsidRPr="005F3D48">
        <w:rPr>
          <w:bCs/>
          <w:color w:val="auto"/>
          <w:sz w:val="24"/>
          <w:szCs w:val="24"/>
        </w:rPr>
        <w:t>The Integrated Audit and Governance Committee is authorised by the CCG</w:t>
      </w:r>
      <w:r w:rsidR="005645FC">
        <w:rPr>
          <w:bCs/>
          <w:color w:val="auto"/>
          <w:sz w:val="24"/>
          <w:szCs w:val="24"/>
        </w:rPr>
        <w:t xml:space="preserve"> </w:t>
      </w:r>
      <w:r w:rsidRPr="005F3D48">
        <w:rPr>
          <w:bCs/>
          <w:color w:val="auto"/>
          <w:sz w:val="24"/>
          <w:szCs w:val="24"/>
        </w:rPr>
        <w:t>B</w:t>
      </w:r>
      <w:r w:rsidR="005645FC">
        <w:rPr>
          <w:bCs/>
          <w:color w:val="auto"/>
          <w:sz w:val="24"/>
          <w:szCs w:val="24"/>
        </w:rPr>
        <w:t>oard</w:t>
      </w:r>
      <w:r w:rsidRPr="005F3D48">
        <w:rPr>
          <w:bCs/>
          <w:color w:val="auto"/>
          <w:sz w:val="24"/>
          <w:szCs w:val="24"/>
        </w:rPr>
        <w:t xml:space="preserve"> to investigate any activity within its Terms of Reference.  It is authorised to seek any information it requires from any employee and all employees are directed to co-operate with any request made by the Integrated Audit and Governance Committee.</w:t>
      </w:r>
    </w:p>
    <w:p w14:paraId="2372CA0E" w14:textId="77777777" w:rsidR="005F3D48" w:rsidRPr="005F3D48" w:rsidRDefault="005F3D48" w:rsidP="005F3D48">
      <w:pPr>
        <w:widowControl w:val="0"/>
        <w:autoSpaceDE w:val="0"/>
        <w:autoSpaceDN w:val="0"/>
        <w:adjustRightInd w:val="0"/>
        <w:spacing w:after="0" w:line="240" w:lineRule="auto"/>
        <w:ind w:right="-2"/>
        <w:jc w:val="both"/>
        <w:rPr>
          <w:bCs/>
          <w:color w:val="auto"/>
          <w:sz w:val="24"/>
          <w:szCs w:val="24"/>
        </w:rPr>
      </w:pPr>
    </w:p>
    <w:p w14:paraId="05BE3D40" w14:textId="77777777" w:rsidR="005F3D48" w:rsidRPr="005F3D48" w:rsidRDefault="005F3D48" w:rsidP="005F3D48">
      <w:pPr>
        <w:tabs>
          <w:tab w:val="left" w:pos="709"/>
        </w:tabs>
        <w:autoSpaceDE w:val="0"/>
        <w:autoSpaceDN w:val="0"/>
        <w:adjustRightInd w:val="0"/>
        <w:spacing w:after="0" w:line="240" w:lineRule="auto"/>
        <w:ind w:left="709"/>
        <w:jc w:val="both"/>
        <w:rPr>
          <w:color w:val="auto"/>
          <w:sz w:val="24"/>
          <w:szCs w:val="24"/>
          <w:lang w:eastAsia="en-GB"/>
        </w:rPr>
      </w:pPr>
      <w:r w:rsidRPr="005F3D48">
        <w:rPr>
          <w:color w:val="auto"/>
          <w:sz w:val="24"/>
          <w:szCs w:val="24"/>
          <w:lang w:eastAsia="en-GB"/>
        </w:rPr>
        <w:t xml:space="preserve">Subject to such directions as may be given by the </w:t>
      </w:r>
      <w:r w:rsidR="003E60F3">
        <w:rPr>
          <w:color w:val="auto"/>
          <w:sz w:val="24"/>
          <w:szCs w:val="24"/>
          <w:lang w:eastAsia="en-GB"/>
        </w:rPr>
        <w:t xml:space="preserve">CCG </w:t>
      </w:r>
      <w:r w:rsidRPr="005F3D48">
        <w:rPr>
          <w:color w:val="auto"/>
          <w:sz w:val="24"/>
          <w:szCs w:val="24"/>
          <w:lang w:eastAsia="en-GB"/>
        </w:rPr>
        <w:t>Board, it may establish sub-committees as appropriate and determine the membership and terms of reference of such. The Standing Orders and Prime Financial Policies of the CCG, as far as they are applicable, shall apply to the Integrated Audit and Governance Committee and its sub-committees.</w:t>
      </w:r>
    </w:p>
    <w:p w14:paraId="6E4082A2" w14:textId="77777777" w:rsidR="005F3D48" w:rsidRPr="005F3D48" w:rsidRDefault="005F3D48" w:rsidP="005F3D48">
      <w:pPr>
        <w:tabs>
          <w:tab w:val="left" w:pos="709"/>
        </w:tabs>
        <w:autoSpaceDE w:val="0"/>
        <w:autoSpaceDN w:val="0"/>
        <w:adjustRightInd w:val="0"/>
        <w:spacing w:after="0" w:line="240" w:lineRule="auto"/>
        <w:ind w:left="709"/>
        <w:rPr>
          <w:color w:val="auto"/>
          <w:sz w:val="23"/>
          <w:szCs w:val="23"/>
          <w:lang w:eastAsia="en-GB"/>
        </w:rPr>
      </w:pPr>
    </w:p>
    <w:p w14:paraId="3BE07E82" w14:textId="77777777" w:rsidR="005F3D48" w:rsidRPr="005F3D48" w:rsidRDefault="005F3D48" w:rsidP="005F3D48">
      <w:pPr>
        <w:widowControl w:val="0"/>
        <w:tabs>
          <w:tab w:val="left" w:pos="709"/>
        </w:tabs>
        <w:autoSpaceDE w:val="0"/>
        <w:autoSpaceDN w:val="0"/>
        <w:adjustRightInd w:val="0"/>
        <w:spacing w:after="0" w:line="240" w:lineRule="auto"/>
        <w:ind w:left="709" w:right="-2"/>
        <w:jc w:val="both"/>
        <w:rPr>
          <w:bCs/>
          <w:color w:val="auto"/>
          <w:sz w:val="24"/>
          <w:szCs w:val="24"/>
        </w:rPr>
      </w:pPr>
      <w:r w:rsidRPr="005F3D48">
        <w:rPr>
          <w:bCs/>
          <w:color w:val="auto"/>
          <w:sz w:val="24"/>
          <w:szCs w:val="24"/>
        </w:rPr>
        <w:t>The Integrated Audit and Governance Committee is authorised by the CCG Board to obtain outside legal or other independent professional advice and to secure the attendance of outsiders with relevant experience and expertise if it considers this necessary.</w:t>
      </w:r>
    </w:p>
    <w:p w14:paraId="2E620C3B" w14:textId="77777777" w:rsidR="005F3D48" w:rsidRPr="005F3D48" w:rsidRDefault="005F3D48" w:rsidP="005F3D48">
      <w:pPr>
        <w:widowControl w:val="0"/>
        <w:autoSpaceDE w:val="0"/>
        <w:autoSpaceDN w:val="0"/>
        <w:adjustRightInd w:val="0"/>
        <w:spacing w:after="0" w:line="240" w:lineRule="auto"/>
        <w:ind w:right="-2"/>
        <w:jc w:val="both"/>
        <w:rPr>
          <w:bCs/>
          <w:color w:val="auto"/>
          <w:sz w:val="24"/>
          <w:szCs w:val="24"/>
        </w:rPr>
      </w:pPr>
    </w:p>
    <w:p w14:paraId="027C0675" w14:textId="77777777" w:rsidR="005F3D48" w:rsidRPr="005F3D48" w:rsidRDefault="005F3D48" w:rsidP="005F3D48">
      <w:pPr>
        <w:widowControl w:val="0"/>
        <w:numPr>
          <w:ilvl w:val="0"/>
          <w:numId w:val="7"/>
        </w:numPr>
        <w:autoSpaceDE w:val="0"/>
        <w:autoSpaceDN w:val="0"/>
        <w:adjustRightInd w:val="0"/>
        <w:spacing w:after="0" w:line="240" w:lineRule="auto"/>
        <w:ind w:left="0" w:right="-2" w:firstLine="0"/>
        <w:jc w:val="both"/>
        <w:rPr>
          <w:b/>
          <w:bCs/>
          <w:color w:val="auto"/>
          <w:sz w:val="24"/>
          <w:szCs w:val="24"/>
        </w:rPr>
      </w:pPr>
      <w:r w:rsidRPr="005F3D48">
        <w:rPr>
          <w:b/>
          <w:bCs/>
          <w:color w:val="auto"/>
          <w:sz w:val="24"/>
          <w:szCs w:val="24"/>
        </w:rPr>
        <w:t>REPORTING ARRANGEMENTS</w:t>
      </w:r>
    </w:p>
    <w:p w14:paraId="6B1073DE" w14:textId="77777777" w:rsidR="005F3D48" w:rsidRPr="005F3D48" w:rsidRDefault="005F3D48" w:rsidP="005F3D48">
      <w:pPr>
        <w:widowControl w:val="0"/>
        <w:autoSpaceDE w:val="0"/>
        <w:autoSpaceDN w:val="0"/>
        <w:adjustRightInd w:val="0"/>
        <w:spacing w:after="0" w:line="240" w:lineRule="auto"/>
        <w:ind w:right="-2"/>
        <w:jc w:val="both"/>
        <w:rPr>
          <w:bCs/>
          <w:color w:val="auto"/>
          <w:sz w:val="24"/>
          <w:szCs w:val="24"/>
        </w:rPr>
      </w:pPr>
    </w:p>
    <w:p w14:paraId="713A02C9" w14:textId="77777777" w:rsidR="005F3D48" w:rsidRPr="005F3D48" w:rsidRDefault="005F3D48" w:rsidP="005F3D48">
      <w:pPr>
        <w:widowControl w:val="0"/>
        <w:numPr>
          <w:ilvl w:val="1"/>
          <w:numId w:val="23"/>
        </w:numPr>
        <w:autoSpaceDE w:val="0"/>
        <w:autoSpaceDN w:val="0"/>
        <w:adjustRightInd w:val="0"/>
        <w:spacing w:after="0" w:line="240" w:lineRule="auto"/>
        <w:ind w:left="720" w:right="-2" w:hanging="720"/>
        <w:jc w:val="both"/>
        <w:rPr>
          <w:bCs/>
          <w:color w:val="auto"/>
          <w:sz w:val="24"/>
          <w:szCs w:val="24"/>
        </w:rPr>
      </w:pPr>
      <w:r w:rsidRPr="005F3D48">
        <w:rPr>
          <w:bCs/>
          <w:color w:val="auto"/>
          <w:sz w:val="24"/>
          <w:szCs w:val="24"/>
        </w:rPr>
        <w:t xml:space="preserve">All meetings shall be formally </w:t>
      </w:r>
      <w:proofErr w:type="spellStart"/>
      <w:r w:rsidRPr="005F3D48">
        <w:rPr>
          <w:bCs/>
          <w:color w:val="auto"/>
          <w:sz w:val="24"/>
          <w:szCs w:val="24"/>
        </w:rPr>
        <w:t>minuted</w:t>
      </w:r>
      <w:proofErr w:type="spellEnd"/>
      <w:r w:rsidRPr="005F3D48">
        <w:rPr>
          <w:bCs/>
          <w:color w:val="auto"/>
          <w:sz w:val="24"/>
          <w:szCs w:val="24"/>
        </w:rPr>
        <w:t xml:space="preserve"> and a record kept of all reports/documents considered.</w:t>
      </w:r>
    </w:p>
    <w:p w14:paraId="5989C298" w14:textId="77777777" w:rsidR="005F3D48" w:rsidRPr="005F3D48" w:rsidRDefault="005F3D48" w:rsidP="005F3D48">
      <w:pPr>
        <w:widowControl w:val="0"/>
        <w:autoSpaceDE w:val="0"/>
        <w:autoSpaceDN w:val="0"/>
        <w:adjustRightInd w:val="0"/>
        <w:spacing w:after="0" w:line="240" w:lineRule="auto"/>
        <w:ind w:left="720" w:right="-2"/>
        <w:jc w:val="both"/>
        <w:rPr>
          <w:bCs/>
          <w:color w:val="auto"/>
          <w:sz w:val="24"/>
          <w:szCs w:val="24"/>
        </w:rPr>
      </w:pPr>
    </w:p>
    <w:p w14:paraId="14FB1883" w14:textId="77777777" w:rsidR="005F3D48" w:rsidRPr="005F3D48" w:rsidRDefault="005F3D48" w:rsidP="005F3D48">
      <w:pPr>
        <w:widowControl w:val="0"/>
        <w:autoSpaceDE w:val="0"/>
        <w:autoSpaceDN w:val="0"/>
        <w:adjustRightInd w:val="0"/>
        <w:spacing w:after="0" w:line="240" w:lineRule="auto"/>
        <w:ind w:left="720" w:right="-2"/>
        <w:jc w:val="both"/>
        <w:rPr>
          <w:bCs/>
          <w:color w:val="auto"/>
          <w:sz w:val="24"/>
          <w:szCs w:val="24"/>
        </w:rPr>
      </w:pPr>
      <w:r w:rsidRPr="005F3D48">
        <w:rPr>
          <w:bCs/>
          <w:color w:val="auto"/>
          <w:sz w:val="24"/>
          <w:szCs w:val="24"/>
        </w:rPr>
        <w:t>The reporting arrangements to the CCG Board shall be through the submission of a written Chair’s Report on the progress made and assurances received to the next CCG Board meeting.  The report shall, where necessary, include details of any recommendations requiring ratification by the CCG Board.</w:t>
      </w:r>
    </w:p>
    <w:p w14:paraId="7FE82484" w14:textId="77777777" w:rsidR="005F3D48" w:rsidRPr="005F3D48" w:rsidRDefault="005F3D48" w:rsidP="005F3D48">
      <w:pPr>
        <w:widowControl w:val="0"/>
        <w:autoSpaceDE w:val="0"/>
        <w:autoSpaceDN w:val="0"/>
        <w:adjustRightInd w:val="0"/>
        <w:spacing w:after="0" w:line="240" w:lineRule="auto"/>
        <w:ind w:left="720" w:right="-2"/>
        <w:jc w:val="both"/>
        <w:rPr>
          <w:bCs/>
          <w:color w:val="auto"/>
          <w:sz w:val="24"/>
          <w:szCs w:val="24"/>
        </w:rPr>
      </w:pPr>
    </w:p>
    <w:p w14:paraId="07CDCE5F" w14:textId="77777777" w:rsidR="005F3D48" w:rsidRPr="005F3D48" w:rsidRDefault="005F3D48" w:rsidP="005F3D48">
      <w:pPr>
        <w:widowControl w:val="0"/>
        <w:autoSpaceDE w:val="0"/>
        <w:autoSpaceDN w:val="0"/>
        <w:adjustRightInd w:val="0"/>
        <w:spacing w:after="0" w:line="240" w:lineRule="auto"/>
        <w:ind w:left="720" w:right="-2"/>
        <w:jc w:val="both"/>
        <w:rPr>
          <w:bCs/>
          <w:color w:val="auto"/>
          <w:sz w:val="24"/>
          <w:szCs w:val="24"/>
        </w:rPr>
      </w:pPr>
      <w:r w:rsidRPr="005F3D48">
        <w:rPr>
          <w:bCs/>
          <w:color w:val="auto"/>
          <w:sz w:val="24"/>
          <w:szCs w:val="24"/>
        </w:rPr>
        <w:t xml:space="preserve">The Integrated Audit and Governance Committee will report to the CCG Board at least annually on its work in support of the Annual Governance Statement, </w:t>
      </w:r>
      <w:smartTag w:uri="urn:schemas-microsoft-com:office:smarttags" w:element="PersonName">
        <w:r w:rsidRPr="005F3D48">
          <w:rPr>
            <w:bCs/>
            <w:color w:val="auto"/>
            <w:sz w:val="24"/>
            <w:szCs w:val="24"/>
          </w:rPr>
          <w:t>spe</w:t>
        </w:r>
      </w:smartTag>
      <w:r w:rsidRPr="005F3D48">
        <w:rPr>
          <w:bCs/>
          <w:color w:val="auto"/>
          <w:sz w:val="24"/>
          <w:szCs w:val="24"/>
        </w:rPr>
        <w:t>cifically commenting on the ‘fitness for purpose’ of the Board Assurance Framework (BAF); the completeness and ‘embeddedness’ of risk management in the organisation, and the integration of governance arrangements.</w:t>
      </w:r>
    </w:p>
    <w:p w14:paraId="7D72D412" w14:textId="77777777" w:rsidR="005F3D48" w:rsidRPr="005F3D48" w:rsidRDefault="005F3D48" w:rsidP="005F3D48">
      <w:pPr>
        <w:widowControl w:val="0"/>
        <w:autoSpaceDE w:val="0"/>
        <w:autoSpaceDN w:val="0"/>
        <w:adjustRightInd w:val="0"/>
        <w:spacing w:after="0" w:line="240" w:lineRule="auto"/>
        <w:ind w:left="720" w:right="-2"/>
        <w:jc w:val="both"/>
        <w:rPr>
          <w:bCs/>
          <w:color w:val="auto"/>
          <w:sz w:val="24"/>
          <w:szCs w:val="24"/>
          <w:u w:val="single"/>
        </w:rPr>
      </w:pPr>
    </w:p>
    <w:p w14:paraId="393EB445" w14:textId="77777777" w:rsidR="005F3D48" w:rsidRPr="005F3D48" w:rsidRDefault="005F3D48" w:rsidP="005F3D48">
      <w:pPr>
        <w:widowControl w:val="0"/>
        <w:autoSpaceDE w:val="0"/>
        <w:autoSpaceDN w:val="0"/>
        <w:adjustRightInd w:val="0"/>
        <w:spacing w:after="0" w:line="240" w:lineRule="auto"/>
        <w:ind w:left="720" w:right="-2"/>
        <w:jc w:val="both"/>
        <w:rPr>
          <w:bCs/>
          <w:color w:val="auto"/>
          <w:sz w:val="24"/>
          <w:szCs w:val="24"/>
        </w:rPr>
      </w:pPr>
      <w:r w:rsidRPr="005F3D48">
        <w:rPr>
          <w:bCs/>
          <w:color w:val="auto"/>
          <w:sz w:val="24"/>
          <w:szCs w:val="24"/>
        </w:rPr>
        <w:t>Copies of the Minutes are a standing item on the CCG</w:t>
      </w:r>
      <w:r w:rsidR="003E60F3">
        <w:rPr>
          <w:bCs/>
          <w:color w:val="auto"/>
          <w:sz w:val="24"/>
          <w:szCs w:val="24"/>
        </w:rPr>
        <w:t xml:space="preserve"> </w:t>
      </w:r>
      <w:r w:rsidRPr="005F3D48">
        <w:rPr>
          <w:bCs/>
          <w:color w:val="auto"/>
          <w:sz w:val="24"/>
          <w:szCs w:val="24"/>
        </w:rPr>
        <w:t>B</w:t>
      </w:r>
      <w:r w:rsidR="003E60F3">
        <w:rPr>
          <w:bCs/>
          <w:color w:val="auto"/>
          <w:sz w:val="24"/>
          <w:szCs w:val="24"/>
        </w:rPr>
        <w:t>oard meetings</w:t>
      </w:r>
      <w:r w:rsidRPr="005F3D48">
        <w:rPr>
          <w:bCs/>
          <w:color w:val="auto"/>
          <w:sz w:val="24"/>
          <w:szCs w:val="24"/>
        </w:rPr>
        <w:t>.  The Committee will provide an Annual Workplan to the CCG Board for approval and an Annual Report from the Committee.</w:t>
      </w:r>
    </w:p>
    <w:p w14:paraId="35968D1D" w14:textId="77777777" w:rsidR="005F3D48" w:rsidRPr="005F3D48" w:rsidRDefault="005F3D48" w:rsidP="005F3D48">
      <w:pPr>
        <w:widowControl w:val="0"/>
        <w:autoSpaceDE w:val="0"/>
        <w:autoSpaceDN w:val="0"/>
        <w:adjustRightInd w:val="0"/>
        <w:spacing w:after="0" w:line="240" w:lineRule="auto"/>
        <w:ind w:right="-2"/>
        <w:jc w:val="both"/>
        <w:rPr>
          <w:bCs/>
          <w:color w:val="auto"/>
          <w:sz w:val="24"/>
          <w:szCs w:val="24"/>
        </w:rPr>
      </w:pPr>
    </w:p>
    <w:p w14:paraId="6BB06767" w14:textId="77777777" w:rsidR="005F3D48" w:rsidRPr="005F3D48" w:rsidRDefault="005F3D48" w:rsidP="005F3D48">
      <w:pPr>
        <w:widowControl w:val="0"/>
        <w:autoSpaceDE w:val="0"/>
        <w:autoSpaceDN w:val="0"/>
        <w:adjustRightInd w:val="0"/>
        <w:spacing w:after="0" w:line="240" w:lineRule="auto"/>
        <w:jc w:val="both"/>
        <w:rPr>
          <w:bCs/>
          <w:color w:val="auto"/>
          <w:sz w:val="24"/>
          <w:szCs w:val="24"/>
          <w:u w:val="single"/>
        </w:rPr>
      </w:pPr>
      <w:r w:rsidRPr="005F3D48">
        <w:rPr>
          <w:bCs/>
          <w:color w:val="auto"/>
          <w:sz w:val="24"/>
          <w:szCs w:val="24"/>
        </w:rPr>
        <w:t>4.2</w:t>
      </w:r>
      <w:r w:rsidRPr="005F3D48">
        <w:rPr>
          <w:bCs/>
          <w:color w:val="auto"/>
          <w:sz w:val="24"/>
          <w:szCs w:val="24"/>
        </w:rPr>
        <w:tab/>
      </w:r>
      <w:r w:rsidRPr="005F3D48">
        <w:rPr>
          <w:bCs/>
          <w:color w:val="auto"/>
          <w:sz w:val="24"/>
          <w:szCs w:val="24"/>
          <w:u w:val="single"/>
        </w:rPr>
        <w:t>Disclosure/Freedom of Information Act (FOI)</w:t>
      </w:r>
    </w:p>
    <w:p w14:paraId="697BBA66" w14:textId="77777777" w:rsidR="005F3D48" w:rsidRPr="005F3D48" w:rsidRDefault="005F3D48" w:rsidP="005F3D48">
      <w:pPr>
        <w:widowControl w:val="0"/>
        <w:autoSpaceDE w:val="0"/>
        <w:autoSpaceDN w:val="0"/>
        <w:adjustRightInd w:val="0"/>
        <w:spacing w:after="0" w:line="240" w:lineRule="auto"/>
        <w:ind w:right="-2"/>
        <w:jc w:val="both"/>
        <w:rPr>
          <w:bCs/>
          <w:color w:val="auto"/>
          <w:sz w:val="24"/>
          <w:szCs w:val="24"/>
        </w:rPr>
      </w:pPr>
    </w:p>
    <w:p w14:paraId="4AAACF1E" w14:textId="77777777" w:rsidR="005F3D48" w:rsidRDefault="005F3D48" w:rsidP="005F3D48">
      <w:pPr>
        <w:widowControl w:val="0"/>
        <w:autoSpaceDE w:val="0"/>
        <w:autoSpaceDN w:val="0"/>
        <w:adjustRightInd w:val="0"/>
        <w:spacing w:after="0" w:line="240" w:lineRule="auto"/>
        <w:ind w:left="720" w:right="-2"/>
        <w:jc w:val="both"/>
        <w:rPr>
          <w:bCs/>
          <w:color w:val="auto"/>
          <w:sz w:val="24"/>
          <w:szCs w:val="24"/>
        </w:rPr>
      </w:pPr>
      <w:r w:rsidRPr="005F3D48">
        <w:rPr>
          <w:bCs/>
          <w:color w:val="auto"/>
          <w:sz w:val="24"/>
          <w:szCs w:val="24"/>
        </w:rPr>
        <w:t xml:space="preserve">The senior officer with responsibility for corporate governance will be responsible for ensuring that FOI requirements in relation to the Committee’s minutes and reports are met. The chair of the committee will seek the advice of the senior officer with responsibility for corporate governance in relation to any matters where an exemption as defined within the Freedom of Information Act 2000 is believed to </w:t>
      </w:r>
      <w:r w:rsidRPr="005F3D48">
        <w:rPr>
          <w:bCs/>
          <w:color w:val="auto"/>
          <w:sz w:val="24"/>
          <w:szCs w:val="24"/>
        </w:rPr>
        <w:lastRenderedPageBreak/>
        <w:t>apply.</w:t>
      </w:r>
    </w:p>
    <w:p w14:paraId="15D8999A" w14:textId="77777777" w:rsidR="00094348" w:rsidRPr="005F3D48" w:rsidRDefault="00094348" w:rsidP="005F3D48">
      <w:pPr>
        <w:widowControl w:val="0"/>
        <w:autoSpaceDE w:val="0"/>
        <w:autoSpaceDN w:val="0"/>
        <w:adjustRightInd w:val="0"/>
        <w:spacing w:after="0" w:line="240" w:lineRule="auto"/>
        <w:ind w:left="720" w:right="-2"/>
        <w:jc w:val="both"/>
        <w:rPr>
          <w:bCs/>
          <w:color w:val="auto"/>
          <w:sz w:val="24"/>
          <w:szCs w:val="24"/>
        </w:rPr>
      </w:pPr>
    </w:p>
    <w:p w14:paraId="31896B68" w14:textId="77777777" w:rsidR="005F3D48" w:rsidRPr="005F3D48" w:rsidRDefault="005F3D48" w:rsidP="005F3D48">
      <w:pPr>
        <w:widowControl w:val="0"/>
        <w:numPr>
          <w:ilvl w:val="0"/>
          <w:numId w:val="7"/>
        </w:numPr>
        <w:autoSpaceDE w:val="0"/>
        <w:autoSpaceDN w:val="0"/>
        <w:adjustRightInd w:val="0"/>
        <w:spacing w:after="0" w:line="240" w:lineRule="auto"/>
        <w:ind w:left="0" w:right="-2" w:firstLine="0"/>
        <w:jc w:val="both"/>
        <w:rPr>
          <w:b/>
          <w:bCs/>
          <w:color w:val="auto"/>
          <w:sz w:val="24"/>
          <w:szCs w:val="24"/>
          <w:u w:val="single"/>
        </w:rPr>
      </w:pPr>
      <w:r w:rsidRPr="005F3D48">
        <w:rPr>
          <w:b/>
          <w:bCs/>
          <w:color w:val="auto"/>
          <w:sz w:val="24"/>
          <w:szCs w:val="24"/>
        </w:rPr>
        <w:t>MEMBERSHIP</w:t>
      </w:r>
    </w:p>
    <w:p w14:paraId="7FEA530A" w14:textId="77777777" w:rsidR="005F3D48" w:rsidRPr="005F3D48" w:rsidRDefault="005F3D48" w:rsidP="005F3D48">
      <w:pPr>
        <w:widowControl w:val="0"/>
        <w:autoSpaceDE w:val="0"/>
        <w:autoSpaceDN w:val="0"/>
        <w:adjustRightInd w:val="0"/>
        <w:spacing w:after="0" w:line="240" w:lineRule="auto"/>
        <w:ind w:right="-2"/>
        <w:jc w:val="both"/>
        <w:rPr>
          <w:color w:val="auto"/>
          <w:sz w:val="24"/>
          <w:szCs w:val="24"/>
          <w:lang w:val="x-none" w:eastAsia="x-none"/>
        </w:rPr>
      </w:pPr>
    </w:p>
    <w:p w14:paraId="5B8093CD" w14:textId="77777777" w:rsidR="005F3D48" w:rsidRPr="005F3D48" w:rsidRDefault="005F3D48" w:rsidP="005F3D48">
      <w:pPr>
        <w:widowControl w:val="0"/>
        <w:numPr>
          <w:ilvl w:val="1"/>
          <w:numId w:val="7"/>
        </w:numPr>
        <w:autoSpaceDE w:val="0"/>
        <w:autoSpaceDN w:val="0"/>
        <w:adjustRightInd w:val="0"/>
        <w:spacing w:after="0" w:line="240" w:lineRule="auto"/>
        <w:ind w:left="720" w:right="-2" w:hanging="720"/>
        <w:jc w:val="both"/>
        <w:rPr>
          <w:color w:val="auto"/>
          <w:sz w:val="24"/>
          <w:szCs w:val="24"/>
          <w:lang w:val="x-none" w:eastAsia="x-none"/>
        </w:rPr>
      </w:pPr>
      <w:r w:rsidRPr="005F3D48">
        <w:rPr>
          <w:color w:val="auto"/>
          <w:sz w:val="24"/>
          <w:szCs w:val="24"/>
          <w:lang w:val="x-none" w:eastAsia="x-none"/>
        </w:rPr>
        <w:t xml:space="preserve">The Membership of the Integrated Audit and Governance </w:t>
      </w:r>
      <w:r w:rsidRPr="005F3D48">
        <w:rPr>
          <w:color w:val="auto"/>
          <w:sz w:val="24"/>
          <w:szCs w:val="24"/>
          <w:lang w:eastAsia="x-none"/>
        </w:rPr>
        <w:t>Committee</w:t>
      </w:r>
      <w:r w:rsidRPr="005F3D48">
        <w:rPr>
          <w:color w:val="auto"/>
          <w:sz w:val="24"/>
          <w:szCs w:val="24"/>
          <w:lang w:val="x-none" w:eastAsia="x-none"/>
        </w:rPr>
        <w:t xml:space="preserve"> is listed at Appendix 1.  The </w:t>
      </w:r>
      <w:r w:rsidR="00C866CA">
        <w:rPr>
          <w:color w:val="auto"/>
          <w:sz w:val="24"/>
          <w:szCs w:val="24"/>
          <w:lang w:eastAsia="x-none"/>
        </w:rPr>
        <w:t>C</w:t>
      </w:r>
      <w:r w:rsidR="00C866CA" w:rsidRPr="005F3D48">
        <w:rPr>
          <w:color w:val="auto"/>
          <w:sz w:val="24"/>
          <w:szCs w:val="24"/>
          <w:lang w:eastAsia="x-none"/>
        </w:rPr>
        <w:t xml:space="preserve">hair </w:t>
      </w:r>
      <w:r w:rsidRPr="005F3D48">
        <w:rPr>
          <w:color w:val="auto"/>
          <w:sz w:val="24"/>
          <w:szCs w:val="24"/>
          <w:lang w:eastAsia="x-none"/>
        </w:rPr>
        <w:t xml:space="preserve">of the </w:t>
      </w:r>
      <w:r w:rsidRPr="005F3D48">
        <w:rPr>
          <w:color w:val="auto"/>
          <w:sz w:val="24"/>
          <w:szCs w:val="24"/>
          <w:lang w:val="x-none" w:eastAsia="x-none"/>
        </w:rPr>
        <w:t>CCG</w:t>
      </w:r>
      <w:r w:rsidRPr="005F3D48">
        <w:rPr>
          <w:color w:val="auto"/>
          <w:sz w:val="24"/>
          <w:szCs w:val="24"/>
          <w:lang w:eastAsia="x-none"/>
        </w:rPr>
        <w:t xml:space="preserve"> Board</w:t>
      </w:r>
      <w:r w:rsidRPr="005F3D48">
        <w:rPr>
          <w:color w:val="auto"/>
          <w:sz w:val="24"/>
          <w:szCs w:val="24"/>
          <w:lang w:val="x-none" w:eastAsia="x-none"/>
        </w:rPr>
        <w:t xml:space="preserve"> shall not be a member of the </w:t>
      </w:r>
      <w:r w:rsidRPr="005F3D48">
        <w:rPr>
          <w:color w:val="auto"/>
          <w:sz w:val="24"/>
          <w:szCs w:val="24"/>
          <w:lang w:eastAsia="x-none"/>
        </w:rPr>
        <w:t>Committee</w:t>
      </w:r>
      <w:r w:rsidRPr="005F3D48">
        <w:rPr>
          <w:color w:val="auto"/>
          <w:sz w:val="24"/>
          <w:szCs w:val="24"/>
          <w:lang w:val="x-none" w:eastAsia="x-none"/>
        </w:rPr>
        <w:t>.</w:t>
      </w:r>
    </w:p>
    <w:p w14:paraId="6EB31256" w14:textId="77777777" w:rsidR="005F3D48" w:rsidRPr="005F3D48" w:rsidRDefault="005F3D48" w:rsidP="005F3D48">
      <w:pPr>
        <w:widowControl w:val="0"/>
        <w:autoSpaceDE w:val="0"/>
        <w:autoSpaceDN w:val="0"/>
        <w:adjustRightInd w:val="0"/>
        <w:spacing w:after="0" w:line="240" w:lineRule="auto"/>
        <w:ind w:left="720" w:right="-2"/>
        <w:jc w:val="both"/>
        <w:rPr>
          <w:color w:val="auto"/>
          <w:sz w:val="24"/>
          <w:szCs w:val="24"/>
        </w:rPr>
      </w:pPr>
    </w:p>
    <w:p w14:paraId="66D3588A" w14:textId="77777777" w:rsidR="005F3D48" w:rsidRPr="005F3D48" w:rsidRDefault="005F3D48" w:rsidP="005F3D48">
      <w:pPr>
        <w:spacing w:after="0" w:line="240" w:lineRule="auto"/>
        <w:ind w:left="720" w:right="-2"/>
        <w:jc w:val="both"/>
        <w:rPr>
          <w:color w:val="auto"/>
          <w:sz w:val="24"/>
          <w:szCs w:val="24"/>
          <w:lang w:val="x-none" w:eastAsia="x-none"/>
        </w:rPr>
      </w:pPr>
      <w:r w:rsidRPr="005F3D48">
        <w:rPr>
          <w:color w:val="auto"/>
          <w:sz w:val="24"/>
          <w:szCs w:val="24"/>
          <w:lang w:val="x-none" w:eastAsia="x-none"/>
        </w:rPr>
        <w:t>Members are required to attend scheduled meetings.  Attendance will be monitored throughout the year and any concerns raised with the Chair and relevant Member.</w:t>
      </w:r>
    </w:p>
    <w:p w14:paraId="54F8842B" w14:textId="77777777" w:rsidR="005F3D48" w:rsidRPr="005F3D48" w:rsidRDefault="005F3D48" w:rsidP="005F3D48">
      <w:pPr>
        <w:widowControl w:val="0"/>
        <w:autoSpaceDE w:val="0"/>
        <w:autoSpaceDN w:val="0"/>
        <w:adjustRightInd w:val="0"/>
        <w:spacing w:after="0" w:line="240" w:lineRule="auto"/>
        <w:ind w:right="-2"/>
        <w:jc w:val="both"/>
        <w:rPr>
          <w:color w:val="auto"/>
          <w:sz w:val="24"/>
          <w:szCs w:val="24"/>
        </w:rPr>
      </w:pPr>
    </w:p>
    <w:p w14:paraId="5CF33DE3" w14:textId="77777777" w:rsidR="005F3D48" w:rsidRPr="005F3D48" w:rsidRDefault="005F3D48" w:rsidP="005F3D48">
      <w:pPr>
        <w:spacing w:after="0" w:line="240" w:lineRule="auto"/>
        <w:ind w:left="720" w:right="-2"/>
        <w:jc w:val="both"/>
        <w:rPr>
          <w:color w:val="auto"/>
          <w:sz w:val="24"/>
          <w:szCs w:val="24"/>
          <w:lang w:val="x-none" w:eastAsia="x-none"/>
        </w:rPr>
      </w:pPr>
      <w:r w:rsidRPr="005F3D48">
        <w:rPr>
          <w:color w:val="auto"/>
          <w:sz w:val="24"/>
          <w:szCs w:val="24"/>
          <w:lang w:eastAsia="x-none"/>
        </w:rPr>
        <w:t>A</w:t>
      </w:r>
      <w:proofErr w:type="spellStart"/>
      <w:r w:rsidRPr="005F3D48">
        <w:rPr>
          <w:color w:val="auto"/>
          <w:sz w:val="24"/>
          <w:szCs w:val="24"/>
          <w:lang w:val="x-none" w:eastAsia="x-none"/>
        </w:rPr>
        <w:t>ny</w:t>
      </w:r>
      <w:proofErr w:type="spellEnd"/>
      <w:r w:rsidRPr="005F3D48">
        <w:rPr>
          <w:color w:val="auto"/>
          <w:sz w:val="24"/>
          <w:szCs w:val="24"/>
          <w:lang w:eastAsia="x-none"/>
        </w:rPr>
        <w:t xml:space="preserve"> </w:t>
      </w:r>
      <w:r w:rsidRPr="005F3D48">
        <w:rPr>
          <w:color w:val="auto"/>
          <w:sz w:val="24"/>
          <w:szCs w:val="24"/>
          <w:lang w:val="x-none" w:eastAsia="x-none"/>
        </w:rPr>
        <w:t xml:space="preserve">changes to the Integrated Audit and Governance </w:t>
      </w:r>
      <w:r w:rsidRPr="00122A0C">
        <w:rPr>
          <w:color w:val="auto"/>
          <w:sz w:val="24"/>
          <w:szCs w:val="24"/>
          <w:lang w:eastAsia="x-none"/>
        </w:rPr>
        <w:t>Committee</w:t>
      </w:r>
      <w:r w:rsidRPr="00122A0C">
        <w:rPr>
          <w:color w:val="auto"/>
          <w:sz w:val="24"/>
          <w:szCs w:val="24"/>
          <w:lang w:val="x-none" w:eastAsia="x-none"/>
        </w:rPr>
        <w:t xml:space="preserve"> must be</w:t>
      </w:r>
      <w:r w:rsidRPr="005F3D48">
        <w:rPr>
          <w:color w:val="auto"/>
          <w:sz w:val="24"/>
          <w:szCs w:val="24"/>
          <w:lang w:val="x-none" w:eastAsia="x-none"/>
        </w:rPr>
        <w:t xml:space="preserve"> approved by the CCG</w:t>
      </w:r>
      <w:r w:rsidRPr="005F3D48">
        <w:rPr>
          <w:color w:val="auto"/>
          <w:sz w:val="24"/>
          <w:szCs w:val="24"/>
          <w:lang w:eastAsia="x-none"/>
        </w:rPr>
        <w:t xml:space="preserve"> Board</w:t>
      </w:r>
      <w:r w:rsidRPr="005F3D48">
        <w:rPr>
          <w:color w:val="auto"/>
          <w:sz w:val="24"/>
          <w:szCs w:val="24"/>
          <w:lang w:val="x-none" w:eastAsia="x-none"/>
        </w:rPr>
        <w:t>.</w:t>
      </w:r>
    </w:p>
    <w:p w14:paraId="7A9A0640" w14:textId="77777777" w:rsidR="005F3D48" w:rsidRPr="005F3D48" w:rsidRDefault="005F3D48" w:rsidP="005F3D48">
      <w:pPr>
        <w:spacing w:after="0" w:line="240" w:lineRule="auto"/>
        <w:ind w:right="-2"/>
        <w:jc w:val="both"/>
        <w:rPr>
          <w:color w:val="auto"/>
          <w:sz w:val="24"/>
          <w:szCs w:val="24"/>
          <w:lang w:eastAsia="x-none"/>
        </w:rPr>
      </w:pPr>
    </w:p>
    <w:p w14:paraId="01EECED3" w14:textId="77777777" w:rsidR="005F3D48" w:rsidRPr="005F3D48" w:rsidRDefault="005F3D48" w:rsidP="005F3D48">
      <w:pPr>
        <w:numPr>
          <w:ilvl w:val="0"/>
          <w:numId w:val="7"/>
        </w:numPr>
        <w:spacing w:after="0" w:line="240" w:lineRule="auto"/>
        <w:ind w:left="0" w:right="-2" w:firstLine="0"/>
        <w:jc w:val="both"/>
        <w:rPr>
          <w:b/>
          <w:color w:val="auto"/>
          <w:sz w:val="24"/>
          <w:szCs w:val="24"/>
          <w:lang w:val="x-none" w:eastAsia="x-none"/>
        </w:rPr>
      </w:pPr>
      <w:r w:rsidRPr="005F3D48">
        <w:rPr>
          <w:b/>
          <w:color w:val="auto"/>
          <w:sz w:val="24"/>
          <w:szCs w:val="24"/>
          <w:lang w:val="x-none" w:eastAsia="x-none"/>
        </w:rPr>
        <w:t>APPOINTMENT OF CHAIR</w:t>
      </w:r>
    </w:p>
    <w:p w14:paraId="418114A6" w14:textId="77777777" w:rsidR="005F3D48" w:rsidRPr="005F3D48" w:rsidRDefault="005F3D48" w:rsidP="005F3D48">
      <w:pPr>
        <w:spacing w:after="0" w:line="240" w:lineRule="auto"/>
        <w:ind w:right="-2"/>
        <w:jc w:val="both"/>
        <w:rPr>
          <w:color w:val="auto"/>
          <w:sz w:val="24"/>
          <w:szCs w:val="24"/>
          <w:lang w:val="x-none" w:eastAsia="x-none"/>
        </w:rPr>
      </w:pPr>
    </w:p>
    <w:p w14:paraId="1001ED4A" w14:textId="77777777" w:rsidR="005F3D48" w:rsidRPr="005F3D48" w:rsidRDefault="005F3D48" w:rsidP="005F3D48">
      <w:pPr>
        <w:spacing w:after="0" w:line="240" w:lineRule="auto"/>
        <w:ind w:left="720" w:right="-2" w:hanging="720"/>
        <w:jc w:val="both"/>
        <w:rPr>
          <w:color w:val="auto"/>
          <w:sz w:val="24"/>
          <w:szCs w:val="24"/>
          <w:lang w:val="x-none" w:eastAsia="x-none"/>
        </w:rPr>
      </w:pPr>
      <w:r w:rsidRPr="005F3D48">
        <w:rPr>
          <w:color w:val="auto"/>
          <w:sz w:val="24"/>
          <w:szCs w:val="24"/>
          <w:lang w:val="x-none" w:eastAsia="x-none"/>
        </w:rPr>
        <w:t>6.1</w:t>
      </w:r>
      <w:r w:rsidRPr="005F3D48">
        <w:rPr>
          <w:color w:val="auto"/>
          <w:sz w:val="24"/>
          <w:szCs w:val="24"/>
          <w:lang w:val="x-none" w:eastAsia="x-none"/>
        </w:rPr>
        <w:tab/>
        <w:t>The Chair shall be appointed by the CCG</w:t>
      </w:r>
      <w:r w:rsidRPr="005F3D48">
        <w:rPr>
          <w:color w:val="auto"/>
          <w:sz w:val="24"/>
          <w:szCs w:val="24"/>
          <w:lang w:eastAsia="x-none"/>
        </w:rPr>
        <w:t xml:space="preserve"> Board</w:t>
      </w:r>
      <w:r w:rsidRPr="005F3D48">
        <w:rPr>
          <w:color w:val="auto"/>
          <w:sz w:val="24"/>
          <w:szCs w:val="24"/>
          <w:lang w:val="x-none" w:eastAsia="x-none"/>
        </w:rPr>
        <w:t xml:space="preserve">, and </w:t>
      </w:r>
      <w:r w:rsidRPr="005F3D48">
        <w:rPr>
          <w:color w:val="auto"/>
          <w:sz w:val="24"/>
          <w:szCs w:val="20"/>
          <w:lang w:eastAsia="x-none"/>
        </w:rPr>
        <w:t>shall be a lay member</w:t>
      </w:r>
      <w:r w:rsidRPr="005F3D48">
        <w:rPr>
          <w:color w:val="auto"/>
          <w:sz w:val="24"/>
          <w:szCs w:val="20"/>
          <w:lang w:val="x-none" w:eastAsia="x-none"/>
        </w:rPr>
        <w:t>,  who has qualifications, expertise or experience such as to enable to express informed views about financial management and audit matters</w:t>
      </w:r>
      <w:r w:rsidRPr="005F3D48">
        <w:rPr>
          <w:color w:val="auto"/>
          <w:sz w:val="24"/>
          <w:szCs w:val="20"/>
          <w:lang w:eastAsia="x-none"/>
        </w:rPr>
        <w:t xml:space="preserve">. </w:t>
      </w:r>
      <w:proofErr w:type="spellStart"/>
      <w:r w:rsidRPr="005F3D48">
        <w:rPr>
          <w:color w:val="auto"/>
          <w:sz w:val="24"/>
          <w:szCs w:val="20"/>
          <w:lang w:eastAsia="x-none"/>
        </w:rPr>
        <w:t>T</w:t>
      </w:r>
      <w:r w:rsidRPr="005F3D48">
        <w:rPr>
          <w:color w:val="auto"/>
          <w:sz w:val="24"/>
          <w:szCs w:val="24"/>
          <w:lang w:val="x-none" w:eastAsia="x-none"/>
        </w:rPr>
        <w:t>he</w:t>
      </w:r>
      <w:proofErr w:type="spellEnd"/>
      <w:r w:rsidRPr="005F3D48">
        <w:rPr>
          <w:color w:val="auto"/>
          <w:sz w:val="24"/>
          <w:szCs w:val="24"/>
          <w:lang w:val="x-none" w:eastAsia="x-none"/>
        </w:rPr>
        <w:t xml:space="preserve"> Vice-Chair </w:t>
      </w:r>
      <w:r w:rsidRPr="005F3D48">
        <w:rPr>
          <w:color w:val="auto"/>
          <w:sz w:val="24"/>
          <w:szCs w:val="24"/>
          <w:lang w:eastAsia="x-none"/>
        </w:rPr>
        <w:t xml:space="preserve">shall be determined </w:t>
      </w:r>
      <w:r w:rsidRPr="005F3D48">
        <w:rPr>
          <w:color w:val="auto"/>
          <w:sz w:val="24"/>
          <w:szCs w:val="24"/>
          <w:lang w:val="x-none" w:eastAsia="x-none"/>
        </w:rPr>
        <w:t xml:space="preserve">by the </w:t>
      </w:r>
      <w:r w:rsidR="00122A0C">
        <w:rPr>
          <w:color w:val="auto"/>
          <w:sz w:val="24"/>
          <w:szCs w:val="24"/>
          <w:lang w:eastAsia="x-none"/>
        </w:rPr>
        <w:t>Committee.</w:t>
      </w:r>
    </w:p>
    <w:p w14:paraId="34F8F737" w14:textId="77777777" w:rsidR="005F3D48" w:rsidRPr="005F3D48" w:rsidRDefault="005F3D48" w:rsidP="005F3D48">
      <w:pPr>
        <w:spacing w:after="0" w:line="240" w:lineRule="auto"/>
        <w:ind w:right="-2"/>
        <w:jc w:val="both"/>
        <w:rPr>
          <w:color w:val="auto"/>
          <w:sz w:val="24"/>
          <w:szCs w:val="24"/>
          <w:lang w:val="x-none" w:eastAsia="x-none"/>
        </w:rPr>
      </w:pPr>
    </w:p>
    <w:p w14:paraId="4E30CFD2" w14:textId="77777777" w:rsidR="005F3D48" w:rsidRPr="005F3D48" w:rsidRDefault="005F3D48" w:rsidP="005F3D48">
      <w:pPr>
        <w:widowControl w:val="0"/>
        <w:numPr>
          <w:ilvl w:val="0"/>
          <w:numId w:val="7"/>
        </w:numPr>
        <w:autoSpaceDE w:val="0"/>
        <w:autoSpaceDN w:val="0"/>
        <w:adjustRightInd w:val="0"/>
        <w:spacing w:after="0" w:line="240" w:lineRule="auto"/>
        <w:ind w:left="0" w:right="-2" w:firstLine="0"/>
        <w:jc w:val="both"/>
        <w:rPr>
          <w:b/>
          <w:color w:val="auto"/>
          <w:sz w:val="24"/>
          <w:szCs w:val="24"/>
        </w:rPr>
      </w:pPr>
      <w:r w:rsidRPr="005F3D48">
        <w:rPr>
          <w:b/>
          <w:color w:val="auto"/>
          <w:sz w:val="24"/>
          <w:szCs w:val="24"/>
        </w:rPr>
        <w:t>QUORACY</w:t>
      </w:r>
      <w:r w:rsidR="00C96B2F">
        <w:rPr>
          <w:b/>
          <w:color w:val="auto"/>
          <w:sz w:val="24"/>
          <w:szCs w:val="24"/>
        </w:rPr>
        <w:t xml:space="preserve"> / DECISION MAKING </w:t>
      </w:r>
    </w:p>
    <w:p w14:paraId="41A19922" w14:textId="77777777" w:rsidR="005F3D48" w:rsidRPr="005F3D48" w:rsidRDefault="005F3D48" w:rsidP="005F3D48">
      <w:pPr>
        <w:widowControl w:val="0"/>
        <w:autoSpaceDE w:val="0"/>
        <w:autoSpaceDN w:val="0"/>
        <w:adjustRightInd w:val="0"/>
        <w:spacing w:after="0" w:line="240" w:lineRule="auto"/>
        <w:ind w:right="-2"/>
        <w:jc w:val="both"/>
        <w:rPr>
          <w:color w:val="auto"/>
          <w:sz w:val="24"/>
          <w:szCs w:val="24"/>
        </w:rPr>
      </w:pPr>
    </w:p>
    <w:p w14:paraId="6F7C9221" w14:textId="77777777" w:rsidR="005F3D48" w:rsidRPr="00A21D0D" w:rsidRDefault="00116BD2" w:rsidP="00116BD2">
      <w:pPr>
        <w:widowControl w:val="0"/>
        <w:autoSpaceDE w:val="0"/>
        <w:autoSpaceDN w:val="0"/>
        <w:adjustRightInd w:val="0"/>
        <w:spacing w:after="0" w:line="240" w:lineRule="auto"/>
        <w:ind w:right="-2"/>
        <w:jc w:val="both"/>
        <w:rPr>
          <w:color w:val="auto"/>
          <w:sz w:val="24"/>
          <w:szCs w:val="24"/>
        </w:rPr>
      </w:pPr>
      <w:r>
        <w:rPr>
          <w:color w:val="auto"/>
          <w:sz w:val="24"/>
          <w:szCs w:val="24"/>
        </w:rPr>
        <w:t xml:space="preserve">7.1 </w:t>
      </w:r>
      <w:r>
        <w:rPr>
          <w:color w:val="auto"/>
          <w:sz w:val="24"/>
          <w:szCs w:val="24"/>
        </w:rPr>
        <w:tab/>
      </w:r>
      <w:r w:rsidR="005F3D48" w:rsidRPr="005F3D48">
        <w:rPr>
          <w:color w:val="auto"/>
          <w:sz w:val="24"/>
          <w:szCs w:val="24"/>
        </w:rPr>
        <w:t>The</w:t>
      </w:r>
      <w:r w:rsidR="00A21D0D">
        <w:rPr>
          <w:color w:val="auto"/>
          <w:sz w:val="24"/>
          <w:szCs w:val="24"/>
        </w:rPr>
        <w:t xml:space="preserve"> quorum for meetings shall be t</w:t>
      </w:r>
      <w:r w:rsidR="005F3D48" w:rsidRPr="00A21D0D">
        <w:rPr>
          <w:color w:val="auto"/>
          <w:sz w:val="24"/>
          <w:szCs w:val="24"/>
        </w:rPr>
        <w:t xml:space="preserve">wo members including </w:t>
      </w:r>
      <w:r w:rsidR="00A21D0D">
        <w:rPr>
          <w:color w:val="auto"/>
          <w:sz w:val="24"/>
          <w:szCs w:val="24"/>
        </w:rPr>
        <w:t xml:space="preserve">the </w:t>
      </w:r>
      <w:r w:rsidR="00C866CA">
        <w:rPr>
          <w:color w:val="auto"/>
          <w:sz w:val="24"/>
          <w:szCs w:val="24"/>
        </w:rPr>
        <w:t xml:space="preserve">Chair </w:t>
      </w:r>
      <w:r w:rsidR="00A21D0D">
        <w:rPr>
          <w:color w:val="auto"/>
          <w:sz w:val="24"/>
          <w:szCs w:val="24"/>
        </w:rPr>
        <w:t xml:space="preserve">or </w:t>
      </w:r>
      <w:r w:rsidR="00C866CA">
        <w:rPr>
          <w:color w:val="auto"/>
          <w:sz w:val="24"/>
          <w:szCs w:val="24"/>
        </w:rPr>
        <w:t>Vice Chair</w:t>
      </w:r>
      <w:r w:rsidR="00A21D0D">
        <w:rPr>
          <w:color w:val="auto"/>
          <w:sz w:val="24"/>
          <w:szCs w:val="24"/>
        </w:rPr>
        <w:t>.</w:t>
      </w:r>
    </w:p>
    <w:p w14:paraId="18FEE198" w14:textId="77777777" w:rsidR="005F3D48" w:rsidRPr="005F3D48" w:rsidRDefault="005F3D48" w:rsidP="005F3D48">
      <w:pPr>
        <w:widowControl w:val="0"/>
        <w:autoSpaceDE w:val="0"/>
        <w:autoSpaceDN w:val="0"/>
        <w:adjustRightInd w:val="0"/>
        <w:spacing w:after="0" w:line="240" w:lineRule="auto"/>
        <w:ind w:left="720" w:right="-2"/>
        <w:jc w:val="both"/>
        <w:rPr>
          <w:color w:val="auto"/>
          <w:sz w:val="24"/>
          <w:szCs w:val="24"/>
        </w:rPr>
      </w:pPr>
    </w:p>
    <w:p w14:paraId="05214363" w14:textId="77777777" w:rsidR="005F3D48" w:rsidRPr="005F3D48" w:rsidRDefault="005F3D48" w:rsidP="005F3D48">
      <w:pPr>
        <w:widowControl w:val="0"/>
        <w:autoSpaceDE w:val="0"/>
        <w:autoSpaceDN w:val="0"/>
        <w:adjustRightInd w:val="0"/>
        <w:spacing w:after="0" w:line="240" w:lineRule="auto"/>
        <w:ind w:left="720" w:right="-2"/>
        <w:jc w:val="both"/>
        <w:rPr>
          <w:color w:val="auto"/>
          <w:sz w:val="24"/>
          <w:szCs w:val="24"/>
        </w:rPr>
      </w:pPr>
      <w:r w:rsidRPr="005F3D48">
        <w:rPr>
          <w:color w:val="auto"/>
          <w:sz w:val="24"/>
          <w:szCs w:val="24"/>
        </w:rPr>
        <w:t>If a quorum has not been reached, then the meeting may proceed if those attending agree but any record of the meeting should be clearly indicated as notes rather than formal Minutes, and no decisions may be taken by the non-quorate meeting of the Committee.</w:t>
      </w:r>
      <w:r w:rsidR="00C96B2F">
        <w:rPr>
          <w:color w:val="auto"/>
          <w:sz w:val="24"/>
          <w:szCs w:val="24"/>
        </w:rPr>
        <w:t xml:space="preserve"> Matters requiring a decision in such circumstances can either be deferred to the next subsequent q</w:t>
      </w:r>
      <w:r w:rsidR="002A6166">
        <w:rPr>
          <w:color w:val="auto"/>
          <w:sz w:val="24"/>
          <w:szCs w:val="24"/>
        </w:rPr>
        <w:t>uorate meeting or the CCG board, where this can be quorate.</w:t>
      </w:r>
      <w:r w:rsidR="00C96B2F">
        <w:rPr>
          <w:color w:val="auto"/>
          <w:sz w:val="24"/>
          <w:szCs w:val="24"/>
        </w:rPr>
        <w:t xml:space="preserve"> </w:t>
      </w:r>
    </w:p>
    <w:p w14:paraId="6822E529" w14:textId="77777777" w:rsidR="005F3D48" w:rsidRPr="005F3D48" w:rsidRDefault="005F3D48" w:rsidP="005F3D48">
      <w:pPr>
        <w:widowControl w:val="0"/>
        <w:autoSpaceDE w:val="0"/>
        <w:autoSpaceDN w:val="0"/>
        <w:adjustRightInd w:val="0"/>
        <w:spacing w:after="0" w:line="240" w:lineRule="auto"/>
        <w:ind w:right="-2"/>
        <w:jc w:val="both"/>
        <w:rPr>
          <w:color w:val="auto"/>
          <w:sz w:val="24"/>
          <w:szCs w:val="24"/>
        </w:rPr>
      </w:pPr>
    </w:p>
    <w:p w14:paraId="1DBE3894" w14:textId="77777777" w:rsidR="005F3D48" w:rsidRPr="005F3D48" w:rsidRDefault="005F3D48" w:rsidP="005F3D48">
      <w:pPr>
        <w:widowControl w:val="0"/>
        <w:numPr>
          <w:ilvl w:val="0"/>
          <w:numId w:val="7"/>
        </w:numPr>
        <w:autoSpaceDE w:val="0"/>
        <w:autoSpaceDN w:val="0"/>
        <w:adjustRightInd w:val="0"/>
        <w:spacing w:after="0" w:line="240" w:lineRule="auto"/>
        <w:ind w:left="0" w:right="-2" w:firstLine="0"/>
        <w:jc w:val="both"/>
        <w:rPr>
          <w:b/>
          <w:bCs/>
          <w:color w:val="auto"/>
          <w:sz w:val="24"/>
          <w:szCs w:val="24"/>
          <w:u w:val="single"/>
        </w:rPr>
      </w:pPr>
      <w:r w:rsidRPr="005F3D48">
        <w:rPr>
          <w:b/>
          <w:bCs/>
          <w:color w:val="auto"/>
          <w:sz w:val="24"/>
          <w:szCs w:val="24"/>
        </w:rPr>
        <w:t>ATTENDANCE</w:t>
      </w:r>
    </w:p>
    <w:p w14:paraId="258D41B6" w14:textId="77777777" w:rsidR="005F3D48" w:rsidRPr="005F3D48" w:rsidRDefault="005F3D48" w:rsidP="005F3D48">
      <w:pPr>
        <w:widowControl w:val="0"/>
        <w:autoSpaceDE w:val="0"/>
        <w:autoSpaceDN w:val="0"/>
        <w:adjustRightInd w:val="0"/>
        <w:spacing w:after="0" w:line="240" w:lineRule="auto"/>
        <w:ind w:right="-2"/>
        <w:jc w:val="both"/>
        <w:rPr>
          <w:bCs/>
          <w:color w:val="auto"/>
          <w:sz w:val="24"/>
          <w:szCs w:val="24"/>
        </w:rPr>
      </w:pPr>
    </w:p>
    <w:p w14:paraId="371EA295" w14:textId="3C8D62A1" w:rsidR="005F3D48" w:rsidRPr="005F3D48" w:rsidRDefault="005F3D48" w:rsidP="005F3D48">
      <w:pPr>
        <w:widowControl w:val="0"/>
        <w:autoSpaceDE w:val="0"/>
        <w:autoSpaceDN w:val="0"/>
        <w:adjustRightInd w:val="0"/>
        <w:spacing w:after="0" w:line="240" w:lineRule="auto"/>
        <w:ind w:left="720" w:right="-2" w:hanging="720"/>
        <w:jc w:val="both"/>
        <w:rPr>
          <w:color w:val="auto"/>
          <w:sz w:val="24"/>
          <w:szCs w:val="24"/>
        </w:rPr>
      </w:pPr>
      <w:r w:rsidRPr="005F3D48">
        <w:rPr>
          <w:color w:val="auto"/>
          <w:sz w:val="24"/>
          <w:szCs w:val="24"/>
        </w:rPr>
        <w:t>8.1</w:t>
      </w:r>
      <w:r w:rsidRPr="005F3D48">
        <w:rPr>
          <w:color w:val="auto"/>
          <w:sz w:val="24"/>
          <w:szCs w:val="24"/>
        </w:rPr>
        <w:tab/>
        <w:t>The Chief Financ</w:t>
      </w:r>
      <w:r w:rsidR="00A51460">
        <w:rPr>
          <w:color w:val="auto"/>
          <w:sz w:val="24"/>
          <w:szCs w:val="24"/>
        </w:rPr>
        <w:t>e</w:t>
      </w:r>
      <w:r w:rsidRPr="005F3D48">
        <w:rPr>
          <w:color w:val="auto"/>
          <w:sz w:val="24"/>
          <w:szCs w:val="24"/>
        </w:rPr>
        <w:t xml:space="preserve"> Officer, the Associate Director of Corporate Affairs and the </w:t>
      </w:r>
      <w:r w:rsidR="006D6819">
        <w:rPr>
          <w:color w:val="auto"/>
          <w:sz w:val="24"/>
          <w:szCs w:val="24"/>
        </w:rPr>
        <w:t xml:space="preserve">Interim </w:t>
      </w:r>
      <w:r w:rsidRPr="005F3D48">
        <w:rPr>
          <w:color w:val="auto"/>
          <w:sz w:val="24"/>
          <w:szCs w:val="24"/>
        </w:rPr>
        <w:t xml:space="preserve">Director of </w:t>
      </w:r>
      <w:r w:rsidR="006D6819">
        <w:rPr>
          <w:color w:val="auto"/>
          <w:sz w:val="24"/>
          <w:szCs w:val="24"/>
        </w:rPr>
        <w:t xml:space="preserve">Nursing and </w:t>
      </w:r>
      <w:r w:rsidRPr="005F3D48">
        <w:rPr>
          <w:color w:val="auto"/>
          <w:sz w:val="24"/>
          <w:szCs w:val="24"/>
        </w:rPr>
        <w:t>Quality or a s</w:t>
      </w:r>
      <w:r w:rsidR="0031740F">
        <w:rPr>
          <w:color w:val="auto"/>
          <w:sz w:val="24"/>
          <w:szCs w:val="24"/>
        </w:rPr>
        <w:t>enior</w:t>
      </w:r>
      <w:r w:rsidR="00116BD2">
        <w:rPr>
          <w:color w:val="auto"/>
          <w:sz w:val="24"/>
          <w:szCs w:val="24"/>
        </w:rPr>
        <w:t xml:space="preserve"> </w:t>
      </w:r>
      <w:r w:rsidRPr="005F3D48">
        <w:rPr>
          <w:color w:val="auto"/>
          <w:sz w:val="24"/>
          <w:szCs w:val="24"/>
        </w:rPr>
        <w:t>representative for each and appropriate Internal and External Audit representatives shall normally attend meetings, however, at least once a year the Committee should meet privately with the Internal and External Auditors.</w:t>
      </w:r>
    </w:p>
    <w:p w14:paraId="2D500233" w14:textId="77777777" w:rsidR="005F3D48" w:rsidRPr="005F3D48" w:rsidRDefault="005F3D48" w:rsidP="005F3D48">
      <w:pPr>
        <w:widowControl w:val="0"/>
        <w:autoSpaceDE w:val="0"/>
        <w:autoSpaceDN w:val="0"/>
        <w:adjustRightInd w:val="0"/>
        <w:spacing w:after="0" w:line="240" w:lineRule="auto"/>
        <w:ind w:left="720" w:right="-2"/>
        <w:jc w:val="both"/>
        <w:rPr>
          <w:color w:val="auto"/>
          <w:sz w:val="24"/>
          <w:szCs w:val="24"/>
        </w:rPr>
      </w:pPr>
    </w:p>
    <w:p w14:paraId="717130B9" w14:textId="170D7D67" w:rsidR="005F3D48" w:rsidRPr="005F3D48" w:rsidRDefault="005F3D48" w:rsidP="005F3D48">
      <w:pPr>
        <w:widowControl w:val="0"/>
        <w:autoSpaceDE w:val="0"/>
        <w:autoSpaceDN w:val="0"/>
        <w:adjustRightInd w:val="0"/>
        <w:spacing w:after="0" w:line="240" w:lineRule="auto"/>
        <w:ind w:left="720" w:right="-2"/>
        <w:jc w:val="both"/>
        <w:rPr>
          <w:color w:val="auto"/>
          <w:sz w:val="24"/>
          <w:szCs w:val="24"/>
        </w:rPr>
      </w:pPr>
      <w:r w:rsidRPr="005F3D48">
        <w:rPr>
          <w:color w:val="auto"/>
          <w:sz w:val="24"/>
          <w:szCs w:val="24"/>
        </w:rPr>
        <w:t xml:space="preserve">The </w:t>
      </w:r>
      <w:r w:rsidR="006D6819">
        <w:rPr>
          <w:color w:val="auto"/>
          <w:sz w:val="24"/>
          <w:szCs w:val="24"/>
        </w:rPr>
        <w:t>Accountable</w:t>
      </w:r>
      <w:r w:rsidR="006D6819" w:rsidRPr="005F3D48">
        <w:rPr>
          <w:color w:val="auto"/>
          <w:sz w:val="24"/>
          <w:szCs w:val="24"/>
        </w:rPr>
        <w:t xml:space="preserve"> </w:t>
      </w:r>
      <w:r w:rsidRPr="005F3D48">
        <w:rPr>
          <w:color w:val="auto"/>
          <w:sz w:val="24"/>
          <w:szCs w:val="24"/>
        </w:rPr>
        <w:t>Officer should be invited to attend, at least annually, to discuss with the Committee the process for assurance that supports the Annual Governance Statement.</w:t>
      </w:r>
    </w:p>
    <w:p w14:paraId="1E670D04" w14:textId="77777777" w:rsidR="005F3D48" w:rsidRPr="005F3D48" w:rsidRDefault="005F3D48" w:rsidP="005F3D48">
      <w:pPr>
        <w:widowControl w:val="0"/>
        <w:autoSpaceDE w:val="0"/>
        <w:autoSpaceDN w:val="0"/>
        <w:adjustRightInd w:val="0"/>
        <w:spacing w:after="0" w:line="240" w:lineRule="auto"/>
        <w:ind w:left="720" w:right="-2"/>
        <w:jc w:val="both"/>
        <w:rPr>
          <w:color w:val="auto"/>
          <w:sz w:val="24"/>
          <w:szCs w:val="24"/>
        </w:rPr>
      </w:pPr>
    </w:p>
    <w:p w14:paraId="726B03D4" w14:textId="77777777" w:rsidR="005F3D48" w:rsidRPr="005F3D48" w:rsidRDefault="005F3D48" w:rsidP="005F3D48">
      <w:pPr>
        <w:widowControl w:val="0"/>
        <w:autoSpaceDE w:val="0"/>
        <w:autoSpaceDN w:val="0"/>
        <w:adjustRightInd w:val="0"/>
        <w:spacing w:after="0" w:line="240" w:lineRule="auto"/>
        <w:ind w:left="720" w:right="-2"/>
        <w:jc w:val="both"/>
        <w:rPr>
          <w:color w:val="auto"/>
          <w:sz w:val="24"/>
          <w:szCs w:val="24"/>
        </w:rPr>
      </w:pPr>
      <w:r w:rsidRPr="005F3D48">
        <w:rPr>
          <w:color w:val="auto"/>
          <w:sz w:val="24"/>
          <w:szCs w:val="24"/>
        </w:rPr>
        <w:t>Other Directors/Managers should be invited to attend, particularly when the Committee is discussing areas of risk or operations that are the responsibility of those Directors/Managers.</w:t>
      </w:r>
    </w:p>
    <w:p w14:paraId="0E7ED0C2" w14:textId="77777777" w:rsidR="00D105A4" w:rsidRDefault="00D105A4">
      <w:pPr>
        <w:spacing w:after="0" w:line="240" w:lineRule="auto"/>
        <w:rPr>
          <w:color w:val="auto"/>
          <w:sz w:val="24"/>
          <w:szCs w:val="24"/>
        </w:rPr>
      </w:pPr>
      <w:r>
        <w:rPr>
          <w:color w:val="auto"/>
          <w:sz w:val="24"/>
          <w:szCs w:val="24"/>
        </w:rPr>
        <w:br w:type="page"/>
      </w:r>
    </w:p>
    <w:p w14:paraId="321B55F4" w14:textId="77777777" w:rsidR="005F3D48" w:rsidRPr="005F3D48" w:rsidRDefault="005F3D48" w:rsidP="005F3D48">
      <w:pPr>
        <w:widowControl w:val="0"/>
        <w:numPr>
          <w:ilvl w:val="0"/>
          <w:numId w:val="7"/>
        </w:numPr>
        <w:autoSpaceDE w:val="0"/>
        <w:autoSpaceDN w:val="0"/>
        <w:adjustRightInd w:val="0"/>
        <w:spacing w:after="0" w:line="240" w:lineRule="auto"/>
        <w:ind w:left="0" w:right="-2" w:firstLine="0"/>
        <w:jc w:val="both"/>
        <w:rPr>
          <w:b/>
          <w:bCs/>
          <w:color w:val="auto"/>
          <w:sz w:val="24"/>
          <w:szCs w:val="24"/>
        </w:rPr>
      </w:pPr>
      <w:r w:rsidRPr="005F3D48">
        <w:rPr>
          <w:b/>
          <w:bCs/>
          <w:color w:val="auto"/>
          <w:sz w:val="24"/>
          <w:szCs w:val="24"/>
        </w:rPr>
        <w:lastRenderedPageBreak/>
        <w:t>MEETINGS</w:t>
      </w:r>
    </w:p>
    <w:p w14:paraId="5DBD4350" w14:textId="77777777" w:rsidR="005F3D48" w:rsidRPr="005F3D48" w:rsidRDefault="005F3D48" w:rsidP="005F3D48">
      <w:pPr>
        <w:widowControl w:val="0"/>
        <w:autoSpaceDE w:val="0"/>
        <w:autoSpaceDN w:val="0"/>
        <w:adjustRightInd w:val="0"/>
        <w:spacing w:after="0" w:line="240" w:lineRule="auto"/>
        <w:ind w:right="-2"/>
        <w:jc w:val="both"/>
        <w:rPr>
          <w:bCs/>
          <w:color w:val="auto"/>
          <w:sz w:val="24"/>
          <w:szCs w:val="24"/>
        </w:rPr>
      </w:pPr>
    </w:p>
    <w:p w14:paraId="40CC2D74" w14:textId="77777777" w:rsidR="005F3D48" w:rsidRPr="005F3D48" w:rsidRDefault="005F3D48" w:rsidP="005F3D48">
      <w:pPr>
        <w:widowControl w:val="0"/>
        <w:numPr>
          <w:ilvl w:val="1"/>
          <w:numId w:val="7"/>
        </w:numPr>
        <w:autoSpaceDE w:val="0"/>
        <w:autoSpaceDN w:val="0"/>
        <w:adjustRightInd w:val="0"/>
        <w:spacing w:after="0" w:line="240" w:lineRule="auto"/>
        <w:ind w:left="720" w:right="-2" w:hanging="720"/>
        <w:jc w:val="both"/>
        <w:rPr>
          <w:color w:val="auto"/>
          <w:sz w:val="24"/>
          <w:szCs w:val="24"/>
        </w:rPr>
      </w:pPr>
      <w:r w:rsidRPr="005F3D48">
        <w:rPr>
          <w:color w:val="auto"/>
          <w:sz w:val="24"/>
          <w:szCs w:val="24"/>
        </w:rPr>
        <w:t>Meetings shall be administered in accordance with the CCG Constitution, Standing Orders and Prime Financial Policies.</w:t>
      </w:r>
    </w:p>
    <w:p w14:paraId="73F8895D" w14:textId="77777777" w:rsidR="005F3D48" w:rsidRPr="005F3D48" w:rsidRDefault="005F3D48" w:rsidP="005F3D48">
      <w:pPr>
        <w:widowControl w:val="0"/>
        <w:autoSpaceDE w:val="0"/>
        <w:autoSpaceDN w:val="0"/>
        <w:adjustRightInd w:val="0"/>
        <w:spacing w:after="0" w:line="240" w:lineRule="auto"/>
        <w:ind w:left="720" w:right="-2"/>
        <w:jc w:val="both"/>
        <w:rPr>
          <w:color w:val="auto"/>
          <w:sz w:val="24"/>
          <w:szCs w:val="24"/>
        </w:rPr>
      </w:pPr>
    </w:p>
    <w:p w14:paraId="20BAA6E7" w14:textId="77777777" w:rsidR="005F3D48" w:rsidRPr="005F3D48" w:rsidRDefault="005F3D48" w:rsidP="005F3D48">
      <w:pPr>
        <w:widowControl w:val="0"/>
        <w:autoSpaceDE w:val="0"/>
        <w:autoSpaceDN w:val="0"/>
        <w:adjustRightInd w:val="0"/>
        <w:spacing w:after="0" w:line="240" w:lineRule="auto"/>
        <w:ind w:left="720" w:right="-2"/>
        <w:jc w:val="both"/>
        <w:rPr>
          <w:color w:val="auto"/>
          <w:sz w:val="24"/>
          <w:szCs w:val="24"/>
        </w:rPr>
      </w:pPr>
      <w:r w:rsidRPr="005F3D48">
        <w:rPr>
          <w:color w:val="auto"/>
          <w:sz w:val="24"/>
          <w:szCs w:val="24"/>
        </w:rPr>
        <w:t>Meetings of the Integrated Audit and Governance Committee shall be held bi-monthly (an additional meeting will be arranged to receive the Annual Accounts).  The External Auditor or Head of Internal Audit may request a meeting if they consider that one is necessary.</w:t>
      </w:r>
    </w:p>
    <w:p w14:paraId="33A1B7F9" w14:textId="77777777" w:rsidR="005F3D48" w:rsidRPr="005F3D48" w:rsidRDefault="005F3D48" w:rsidP="005F3D48">
      <w:pPr>
        <w:widowControl w:val="0"/>
        <w:autoSpaceDE w:val="0"/>
        <w:autoSpaceDN w:val="0"/>
        <w:adjustRightInd w:val="0"/>
        <w:spacing w:after="0" w:line="240" w:lineRule="auto"/>
        <w:ind w:right="-2"/>
        <w:jc w:val="both"/>
        <w:rPr>
          <w:color w:val="auto"/>
          <w:sz w:val="24"/>
          <w:szCs w:val="24"/>
        </w:rPr>
      </w:pPr>
    </w:p>
    <w:p w14:paraId="5E1B8CF1" w14:textId="77777777" w:rsidR="005F3D48" w:rsidRPr="005F3D48" w:rsidRDefault="005F3D48" w:rsidP="005F3D48">
      <w:pPr>
        <w:spacing w:after="0" w:line="240" w:lineRule="auto"/>
        <w:ind w:left="720" w:right="-2"/>
        <w:jc w:val="both"/>
        <w:rPr>
          <w:color w:val="auto"/>
          <w:sz w:val="24"/>
          <w:szCs w:val="24"/>
        </w:rPr>
      </w:pPr>
      <w:r w:rsidRPr="005F3D48">
        <w:rPr>
          <w:color w:val="auto"/>
          <w:sz w:val="24"/>
          <w:szCs w:val="24"/>
        </w:rPr>
        <w:t>The Chief Finance Officer will ensure the Committee is supported administratively, and will oversee the following:</w:t>
      </w:r>
    </w:p>
    <w:p w14:paraId="61FAF04F" w14:textId="77777777" w:rsidR="005F3D48" w:rsidRPr="005F3D48" w:rsidRDefault="005F3D48" w:rsidP="005F3D48">
      <w:pPr>
        <w:spacing w:after="0" w:line="240" w:lineRule="auto"/>
        <w:ind w:right="-2"/>
        <w:jc w:val="both"/>
        <w:rPr>
          <w:color w:val="auto"/>
          <w:sz w:val="24"/>
          <w:szCs w:val="24"/>
        </w:rPr>
      </w:pPr>
    </w:p>
    <w:p w14:paraId="72E20314" w14:textId="77777777" w:rsidR="005F3D48" w:rsidRPr="005F3D48" w:rsidRDefault="005F3D48" w:rsidP="005F3D48">
      <w:pPr>
        <w:numPr>
          <w:ilvl w:val="0"/>
          <w:numId w:val="27"/>
        </w:numPr>
        <w:spacing w:after="0" w:line="240" w:lineRule="auto"/>
        <w:ind w:right="-2" w:firstLine="0"/>
        <w:jc w:val="both"/>
        <w:rPr>
          <w:color w:val="auto"/>
          <w:sz w:val="24"/>
          <w:szCs w:val="24"/>
        </w:rPr>
      </w:pPr>
      <w:r w:rsidRPr="005F3D48">
        <w:rPr>
          <w:color w:val="auto"/>
          <w:sz w:val="24"/>
          <w:szCs w:val="24"/>
        </w:rPr>
        <w:t xml:space="preserve">Agreement of agenda with the Chair and attendees and the </w:t>
      </w:r>
    </w:p>
    <w:p w14:paraId="639D042F" w14:textId="77777777" w:rsidR="005F3D48" w:rsidRPr="005F3D48" w:rsidRDefault="005F3D48" w:rsidP="005F3D48">
      <w:pPr>
        <w:spacing w:after="0" w:line="240" w:lineRule="auto"/>
        <w:ind w:left="1080" w:right="-2" w:firstLine="360"/>
        <w:jc w:val="both"/>
        <w:rPr>
          <w:color w:val="auto"/>
          <w:sz w:val="24"/>
          <w:szCs w:val="24"/>
        </w:rPr>
      </w:pPr>
      <w:r w:rsidRPr="005F3D48">
        <w:rPr>
          <w:color w:val="auto"/>
          <w:sz w:val="24"/>
          <w:szCs w:val="24"/>
        </w:rPr>
        <w:t>collation/circulation of papers;</w:t>
      </w:r>
    </w:p>
    <w:p w14:paraId="19B66AE6" w14:textId="77777777" w:rsidR="005F3D48" w:rsidRPr="005F3D48" w:rsidRDefault="005F3D48" w:rsidP="005F3D48">
      <w:pPr>
        <w:spacing w:after="0" w:line="240" w:lineRule="auto"/>
        <w:ind w:right="-2"/>
        <w:jc w:val="both"/>
        <w:rPr>
          <w:color w:val="auto"/>
          <w:sz w:val="24"/>
          <w:szCs w:val="24"/>
        </w:rPr>
      </w:pPr>
    </w:p>
    <w:p w14:paraId="062FBBA5" w14:textId="77777777" w:rsidR="005F3D48" w:rsidRPr="005F3D48" w:rsidRDefault="00C866CA" w:rsidP="005F3D48">
      <w:pPr>
        <w:numPr>
          <w:ilvl w:val="0"/>
          <w:numId w:val="27"/>
        </w:numPr>
        <w:spacing w:after="0" w:line="240" w:lineRule="auto"/>
        <w:ind w:right="-2" w:firstLine="0"/>
        <w:jc w:val="both"/>
        <w:rPr>
          <w:color w:val="auto"/>
          <w:sz w:val="24"/>
          <w:szCs w:val="24"/>
        </w:rPr>
      </w:pPr>
      <w:r>
        <w:rPr>
          <w:color w:val="auto"/>
          <w:sz w:val="24"/>
          <w:szCs w:val="24"/>
        </w:rPr>
        <w:t>T</w:t>
      </w:r>
      <w:r w:rsidR="005F3D48" w:rsidRPr="005F3D48">
        <w:rPr>
          <w:color w:val="auto"/>
          <w:sz w:val="24"/>
          <w:szCs w:val="24"/>
        </w:rPr>
        <w:t xml:space="preserve">aking the Minutes and keeping a record of matters arising and issues to </w:t>
      </w:r>
    </w:p>
    <w:p w14:paraId="703E645B" w14:textId="77777777" w:rsidR="005F3D48" w:rsidRPr="005F3D48" w:rsidRDefault="005F3D48" w:rsidP="005F3D48">
      <w:pPr>
        <w:spacing w:after="0" w:line="240" w:lineRule="auto"/>
        <w:ind w:left="1080" w:right="-2" w:firstLine="360"/>
        <w:jc w:val="both"/>
        <w:rPr>
          <w:color w:val="auto"/>
          <w:sz w:val="24"/>
          <w:szCs w:val="24"/>
        </w:rPr>
      </w:pPr>
      <w:r w:rsidRPr="005F3D48">
        <w:rPr>
          <w:color w:val="auto"/>
          <w:sz w:val="24"/>
          <w:szCs w:val="24"/>
        </w:rPr>
        <w:t>be carried forward, and</w:t>
      </w:r>
    </w:p>
    <w:p w14:paraId="249CF8D6" w14:textId="77777777" w:rsidR="005F3D48" w:rsidRPr="005F3D48" w:rsidRDefault="005F3D48" w:rsidP="005F3D48">
      <w:pPr>
        <w:spacing w:after="0" w:line="240" w:lineRule="auto"/>
        <w:ind w:right="-2"/>
        <w:jc w:val="both"/>
        <w:rPr>
          <w:color w:val="auto"/>
          <w:sz w:val="24"/>
          <w:szCs w:val="24"/>
        </w:rPr>
      </w:pPr>
    </w:p>
    <w:p w14:paraId="3502F44C" w14:textId="77777777" w:rsidR="005F3D48" w:rsidRPr="005F3D48" w:rsidRDefault="00C866CA" w:rsidP="005F3D48">
      <w:pPr>
        <w:numPr>
          <w:ilvl w:val="0"/>
          <w:numId w:val="27"/>
        </w:numPr>
        <w:spacing w:after="0" w:line="240" w:lineRule="auto"/>
        <w:ind w:right="-2" w:firstLine="0"/>
        <w:jc w:val="both"/>
        <w:rPr>
          <w:color w:val="auto"/>
          <w:sz w:val="24"/>
          <w:szCs w:val="24"/>
        </w:rPr>
      </w:pPr>
      <w:r>
        <w:rPr>
          <w:color w:val="auto"/>
          <w:sz w:val="24"/>
          <w:szCs w:val="24"/>
        </w:rPr>
        <w:t>A</w:t>
      </w:r>
      <w:r w:rsidRPr="005F3D48">
        <w:rPr>
          <w:color w:val="auto"/>
          <w:sz w:val="24"/>
          <w:szCs w:val="24"/>
        </w:rPr>
        <w:t xml:space="preserve">dvising </w:t>
      </w:r>
      <w:r w:rsidR="005F3D48" w:rsidRPr="005F3D48">
        <w:rPr>
          <w:color w:val="auto"/>
          <w:sz w:val="24"/>
          <w:szCs w:val="24"/>
        </w:rPr>
        <w:t>the Committee on pertinent issues/areas.</w:t>
      </w:r>
    </w:p>
    <w:p w14:paraId="4D62D72F" w14:textId="77777777" w:rsidR="005F3D48" w:rsidRPr="005F3D48" w:rsidRDefault="005F3D48" w:rsidP="005F3D48">
      <w:pPr>
        <w:spacing w:after="0" w:line="240" w:lineRule="auto"/>
        <w:ind w:right="-2"/>
        <w:jc w:val="both"/>
        <w:rPr>
          <w:color w:val="auto"/>
          <w:sz w:val="24"/>
          <w:szCs w:val="24"/>
        </w:rPr>
      </w:pPr>
    </w:p>
    <w:p w14:paraId="63E5FC2A" w14:textId="77777777" w:rsidR="005F3D48" w:rsidRPr="005F3D48" w:rsidRDefault="005F3D48" w:rsidP="005F3D48">
      <w:pPr>
        <w:spacing w:after="0" w:line="240" w:lineRule="auto"/>
        <w:ind w:left="720" w:right="-2"/>
        <w:jc w:val="both"/>
        <w:rPr>
          <w:color w:val="auto"/>
          <w:sz w:val="24"/>
          <w:szCs w:val="24"/>
        </w:rPr>
      </w:pPr>
      <w:r w:rsidRPr="005F3D48">
        <w:rPr>
          <w:color w:val="auto"/>
          <w:sz w:val="24"/>
          <w:szCs w:val="24"/>
        </w:rPr>
        <w:t>An Annual Schedule of Meetings shall be agreed at, or before, the last meeting each year in order to circulate the schedule for the following year.</w:t>
      </w:r>
    </w:p>
    <w:p w14:paraId="0907CC26" w14:textId="77777777" w:rsidR="005F3D48" w:rsidRPr="005F3D48" w:rsidRDefault="005F3D48" w:rsidP="005F3D48">
      <w:pPr>
        <w:spacing w:after="0" w:line="240" w:lineRule="auto"/>
        <w:ind w:right="-2"/>
        <w:jc w:val="both"/>
        <w:rPr>
          <w:color w:val="auto"/>
          <w:sz w:val="24"/>
          <w:szCs w:val="24"/>
        </w:rPr>
      </w:pPr>
    </w:p>
    <w:p w14:paraId="0B2F8F12" w14:textId="77777777" w:rsidR="005F3D48" w:rsidRPr="005F3D48" w:rsidRDefault="005F3D48" w:rsidP="005F3D48">
      <w:pPr>
        <w:numPr>
          <w:ilvl w:val="0"/>
          <w:numId w:val="7"/>
        </w:numPr>
        <w:spacing w:after="0" w:line="240" w:lineRule="auto"/>
        <w:ind w:left="0" w:right="-2" w:firstLine="0"/>
        <w:jc w:val="both"/>
        <w:rPr>
          <w:b/>
          <w:color w:val="auto"/>
          <w:sz w:val="24"/>
          <w:szCs w:val="24"/>
        </w:rPr>
      </w:pPr>
      <w:r w:rsidRPr="005F3D48">
        <w:rPr>
          <w:b/>
          <w:color w:val="auto"/>
          <w:sz w:val="24"/>
          <w:szCs w:val="24"/>
        </w:rPr>
        <w:t>CONFIDENTIALITY</w:t>
      </w:r>
    </w:p>
    <w:p w14:paraId="3A906108" w14:textId="77777777" w:rsidR="005F3D48" w:rsidRPr="005F3D48" w:rsidRDefault="005F3D48" w:rsidP="005F3D48">
      <w:pPr>
        <w:spacing w:after="0" w:line="240" w:lineRule="auto"/>
        <w:ind w:right="-2"/>
        <w:jc w:val="both"/>
        <w:rPr>
          <w:color w:val="auto"/>
          <w:sz w:val="24"/>
          <w:szCs w:val="24"/>
        </w:rPr>
      </w:pPr>
    </w:p>
    <w:p w14:paraId="4FE75249" w14:textId="77777777" w:rsidR="005F3D48" w:rsidRPr="005F3D48" w:rsidRDefault="005F3D48" w:rsidP="005F3D48">
      <w:pPr>
        <w:widowControl w:val="0"/>
        <w:autoSpaceDE w:val="0"/>
        <w:autoSpaceDN w:val="0"/>
        <w:adjustRightInd w:val="0"/>
        <w:spacing w:after="0" w:line="240" w:lineRule="auto"/>
        <w:ind w:left="720" w:right="-2" w:hanging="720"/>
        <w:jc w:val="both"/>
        <w:rPr>
          <w:bCs/>
          <w:color w:val="auto"/>
          <w:sz w:val="24"/>
          <w:szCs w:val="24"/>
        </w:rPr>
      </w:pPr>
      <w:r w:rsidRPr="005F3D48">
        <w:rPr>
          <w:bCs/>
          <w:color w:val="auto"/>
          <w:sz w:val="24"/>
          <w:szCs w:val="24"/>
        </w:rPr>
        <w:t>10.1</w:t>
      </w:r>
      <w:r w:rsidRPr="005F3D48">
        <w:rPr>
          <w:bCs/>
          <w:color w:val="auto"/>
          <w:sz w:val="24"/>
          <w:szCs w:val="24"/>
        </w:rPr>
        <w:tab/>
        <w:t>All Members are expected to adhere to the CCG</w:t>
      </w:r>
      <w:r w:rsidR="003E60F3">
        <w:rPr>
          <w:bCs/>
          <w:color w:val="auto"/>
          <w:sz w:val="24"/>
          <w:szCs w:val="24"/>
        </w:rPr>
        <w:t>’s</w:t>
      </w:r>
      <w:r w:rsidRPr="005F3D48">
        <w:rPr>
          <w:bCs/>
          <w:color w:val="auto"/>
          <w:sz w:val="24"/>
          <w:szCs w:val="24"/>
        </w:rPr>
        <w:t xml:space="preserve"> Constitution and Standards of Business Conduct and Conflicts of Interest </w:t>
      </w:r>
      <w:r w:rsidR="003E60F3">
        <w:rPr>
          <w:bCs/>
          <w:color w:val="auto"/>
          <w:sz w:val="24"/>
          <w:szCs w:val="24"/>
        </w:rPr>
        <w:t>Policy</w:t>
      </w:r>
      <w:r w:rsidRPr="005F3D48">
        <w:rPr>
          <w:bCs/>
          <w:color w:val="auto"/>
          <w:sz w:val="24"/>
          <w:szCs w:val="24"/>
        </w:rPr>
        <w:t>.</w:t>
      </w:r>
    </w:p>
    <w:p w14:paraId="784CA750" w14:textId="77777777" w:rsidR="005F3D48" w:rsidRPr="005F3D48" w:rsidRDefault="005F3D48" w:rsidP="005F3D48">
      <w:pPr>
        <w:widowControl w:val="0"/>
        <w:autoSpaceDE w:val="0"/>
        <w:autoSpaceDN w:val="0"/>
        <w:adjustRightInd w:val="0"/>
        <w:spacing w:after="0" w:line="240" w:lineRule="auto"/>
        <w:ind w:right="-2"/>
        <w:jc w:val="both"/>
        <w:rPr>
          <w:bCs/>
          <w:color w:val="auto"/>
          <w:sz w:val="24"/>
          <w:szCs w:val="24"/>
        </w:rPr>
      </w:pPr>
    </w:p>
    <w:p w14:paraId="2FBB9E60" w14:textId="77777777" w:rsidR="005F3D48" w:rsidRPr="005F3D48" w:rsidRDefault="005F3D48" w:rsidP="005F3D48">
      <w:pPr>
        <w:widowControl w:val="0"/>
        <w:numPr>
          <w:ilvl w:val="0"/>
          <w:numId w:val="7"/>
        </w:numPr>
        <w:autoSpaceDE w:val="0"/>
        <w:autoSpaceDN w:val="0"/>
        <w:adjustRightInd w:val="0"/>
        <w:spacing w:after="0" w:line="240" w:lineRule="auto"/>
        <w:ind w:left="0" w:right="-2" w:firstLine="0"/>
        <w:jc w:val="both"/>
        <w:rPr>
          <w:b/>
          <w:bCs/>
          <w:color w:val="auto"/>
          <w:sz w:val="24"/>
          <w:szCs w:val="24"/>
          <w:u w:val="single"/>
        </w:rPr>
      </w:pPr>
      <w:r w:rsidRPr="005F3D48">
        <w:rPr>
          <w:b/>
          <w:bCs/>
          <w:color w:val="auto"/>
          <w:sz w:val="24"/>
          <w:szCs w:val="24"/>
        </w:rPr>
        <w:t>REMIT</w:t>
      </w:r>
    </w:p>
    <w:p w14:paraId="4BB79B85" w14:textId="77777777" w:rsidR="005F3D48" w:rsidRPr="005F3D48" w:rsidRDefault="005F3D48" w:rsidP="005F3D48">
      <w:pPr>
        <w:widowControl w:val="0"/>
        <w:autoSpaceDE w:val="0"/>
        <w:autoSpaceDN w:val="0"/>
        <w:adjustRightInd w:val="0"/>
        <w:spacing w:after="0" w:line="240" w:lineRule="auto"/>
        <w:ind w:right="-2"/>
        <w:jc w:val="both"/>
        <w:rPr>
          <w:color w:val="auto"/>
          <w:sz w:val="24"/>
          <w:szCs w:val="24"/>
        </w:rPr>
      </w:pPr>
    </w:p>
    <w:p w14:paraId="5DD62491" w14:textId="77777777" w:rsidR="005F3D48" w:rsidRPr="005F3D48" w:rsidRDefault="005F3D48" w:rsidP="005F3D48">
      <w:pPr>
        <w:widowControl w:val="0"/>
        <w:autoSpaceDE w:val="0"/>
        <w:autoSpaceDN w:val="0"/>
        <w:adjustRightInd w:val="0"/>
        <w:spacing w:after="0" w:line="240" w:lineRule="auto"/>
        <w:ind w:right="-2"/>
        <w:jc w:val="both"/>
        <w:rPr>
          <w:color w:val="auto"/>
          <w:sz w:val="24"/>
          <w:szCs w:val="24"/>
        </w:rPr>
      </w:pPr>
      <w:r w:rsidRPr="005F3D48">
        <w:rPr>
          <w:color w:val="auto"/>
          <w:sz w:val="24"/>
          <w:szCs w:val="24"/>
        </w:rPr>
        <w:t>11.1</w:t>
      </w:r>
      <w:r w:rsidRPr="005F3D48">
        <w:rPr>
          <w:color w:val="auto"/>
          <w:sz w:val="24"/>
          <w:szCs w:val="24"/>
        </w:rPr>
        <w:tab/>
        <w:t>Summary Duties</w:t>
      </w:r>
    </w:p>
    <w:p w14:paraId="7B45B40D" w14:textId="77777777" w:rsidR="005F3D48" w:rsidRPr="005F3D48" w:rsidRDefault="005F3D48" w:rsidP="005F3D48">
      <w:pPr>
        <w:widowControl w:val="0"/>
        <w:autoSpaceDE w:val="0"/>
        <w:autoSpaceDN w:val="0"/>
        <w:adjustRightInd w:val="0"/>
        <w:spacing w:after="0" w:line="240" w:lineRule="auto"/>
        <w:ind w:right="-2"/>
        <w:jc w:val="both"/>
        <w:rPr>
          <w:bCs/>
          <w:color w:val="auto"/>
          <w:sz w:val="24"/>
          <w:szCs w:val="24"/>
          <w:u w:val="single"/>
        </w:rPr>
      </w:pPr>
    </w:p>
    <w:p w14:paraId="3C194DB6" w14:textId="77777777" w:rsidR="005F3D48" w:rsidRPr="00534F97" w:rsidRDefault="005F3D48" w:rsidP="005F3D48">
      <w:pPr>
        <w:widowControl w:val="0"/>
        <w:autoSpaceDE w:val="0"/>
        <w:autoSpaceDN w:val="0"/>
        <w:adjustRightInd w:val="0"/>
        <w:spacing w:after="0" w:line="240" w:lineRule="auto"/>
        <w:ind w:left="720" w:right="-2"/>
        <w:jc w:val="both"/>
        <w:rPr>
          <w:bCs/>
          <w:color w:val="auto"/>
          <w:sz w:val="24"/>
          <w:szCs w:val="24"/>
        </w:rPr>
      </w:pPr>
      <w:r w:rsidRPr="00534F97">
        <w:rPr>
          <w:bCs/>
          <w:color w:val="auto"/>
          <w:sz w:val="24"/>
          <w:szCs w:val="24"/>
        </w:rPr>
        <w:t xml:space="preserve">The Integrated Audit </w:t>
      </w:r>
      <w:r w:rsidR="00A51460">
        <w:rPr>
          <w:bCs/>
          <w:color w:val="auto"/>
          <w:sz w:val="24"/>
          <w:szCs w:val="24"/>
        </w:rPr>
        <w:t>and</w:t>
      </w:r>
      <w:r w:rsidRPr="00534F97">
        <w:rPr>
          <w:bCs/>
          <w:color w:val="auto"/>
          <w:sz w:val="24"/>
          <w:szCs w:val="24"/>
        </w:rPr>
        <w:t xml:space="preserve"> Governance Committee will fulfil the duties as set out in the Audit and Risk Assurance Committee Handbook (March 2016), as follows:</w:t>
      </w:r>
    </w:p>
    <w:p w14:paraId="31C703AE" w14:textId="77777777" w:rsidR="005F3D48" w:rsidRPr="005F3D48" w:rsidRDefault="005F3D48" w:rsidP="005F3D48">
      <w:pPr>
        <w:widowControl w:val="0"/>
        <w:autoSpaceDE w:val="0"/>
        <w:autoSpaceDN w:val="0"/>
        <w:adjustRightInd w:val="0"/>
        <w:spacing w:after="0" w:line="240" w:lineRule="auto"/>
        <w:ind w:left="720" w:right="-2"/>
        <w:jc w:val="both"/>
        <w:rPr>
          <w:bCs/>
          <w:color w:val="auto"/>
          <w:sz w:val="24"/>
          <w:szCs w:val="24"/>
          <w:u w:val="single"/>
        </w:rPr>
      </w:pPr>
    </w:p>
    <w:p w14:paraId="3AE4E568" w14:textId="77777777" w:rsidR="005F3D48" w:rsidRDefault="005F3D48" w:rsidP="00DC5EEB">
      <w:pPr>
        <w:autoSpaceDE w:val="0"/>
        <w:autoSpaceDN w:val="0"/>
        <w:adjustRightInd w:val="0"/>
        <w:spacing w:after="0" w:line="240" w:lineRule="auto"/>
        <w:ind w:left="720"/>
        <w:rPr>
          <w:color w:val="000000"/>
          <w:sz w:val="24"/>
          <w:lang w:eastAsia="en-GB"/>
        </w:rPr>
      </w:pPr>
      <w:r w:rsidRPr="005F3D48">
        <w:rPr>
          <w:color w:val="000000"/>
          <w:sz w:val="24"/>
          <w:lang w:eastAsia="en-GB"/>
        </w:rPr>
        <w:t xml:space="preserve">To advise the </w:t>
      </w:r>
      <w:r w:rsidR="003E60F3">
        <w:rPr>
          <w:color w:val="000000"/>
          <w:sz w:val="24"/>
          <w:lang w:eastAsia="en-GB"/>
        </w:rPr>
        <w:t xml:space="preserve">CCG </w:t>
      </w:r>
      <w:r w:rsidRPr="005F3D48">
        <w:rPr>
          <w:color w:val="000000"/>
          <w:sz w:val="24"/>
          <w:lang w:eastAsia="en-GB"/>
        </w:rPr>
        <w:t xml:space="preserve">Board and Accounting Officer on: </w:t>
      </w:r>
    </w:p>
    <w:p w14:paraId="7A418D49" w14:textId="77777777" w:rsidR="005B2ACC" w:rsidRPr="005F3D48" w:rsidRDefault="005B2ACC" w:rsidP="00DC5EEB">
      <w:pPr>
        <w:autoSpaceDE w:val="0"/>
        <w:autoSpaceDN w:val="0"/>
        <w:adjustRightInd w:val="0"/>
        <w:spacing w:after="0" w:line="240" w:lineRule="auto"/>
        <w:ind w:left="720"/>
        <w:rPr>
          <w:color w:val="000000"/>
          <w:sz w:val="18"/>
          <w:szCs w:val="16"/>
          <w:lang w:eastAsia="en-GB"/>
        </w:rPr>
      </w:pPr>
    </w:p>
    <w:p w14:paraId="3FD626CD" w14:textId="77777777" w:rsidR="005F3D48" w:rsidRPr="005F3D48" w:rsidRDefault="005F3D48" w:rsidP="00534F97">
      <w:pPr>
        <w:numPr>
          <w:ilvl w:val="0"/>
          <w:numId w:val="27"/>
        </w:numPr>
        <w:autoSpaceDE w:val="0"/>
        <w:autoSpaceDN w:val="0"/>
        <w:adjustRightInd w:val="0"/>
        <w:spacing w:after="193" w:line="240" w:lineRule="auto"/>
        <w:ind w:left="1418" w:hanging="709"/>
        <w:rPr>
          <w:color w:val="000000"/>
          <w:sz w:val="24"/>
          <w:lang w:eastAsia="en-GB"/>
        </w:rPr>
      </w:pPr>
      <w:r w:rsidRPr="005F3D48">
        <w:rPr>
          <w:color w:val="000000"/>
          <w:sz w:val="24"/>
          <w:lang w:eastAsia="en-GB"/>
        </w:rPr>
        <w:t xml:space="preserve">the strategic processes for risk, control and governance and the Governance Statement </w:t>
      </w:r>
    </w:p>
    <w:p w14:paraId="159B54ED" w14:textId="77777777" w:rsidR="005F3D48" w:rsidRPr="005F3D48" w:rsidRDefault="005F3D48" w:rsidP="00534F97">
      <w:pPr>
        <w:numPr>
          <w:ilvl w:val="0"/>
          <w:numId w:val="27"/>
        </w:numPr>
        <w:autoSpaceDE w:val="0"/>
        <w:autoSpaceDN w:val="0"/>
        <w:adjustRightInd w:val="0"/>
        <w:spacing w:after="193" w:line="240" w:lineRule="auto"/>
        <w:ind w:left="1418" w:hanging="709"/>
        <w:rPr>
          <w:color w:val="000000"/>
          <w:sz w:val="24"/>
          <w:lang w:eastAsia="en-GB"/>
        </w:rPr>
      </w:pPr>
      <w:r w:rsidRPr="005F3D48">
        <w:rPr>
          <w:color w:val="000000"/>
          <w:sz w:val="24"/>
          <w:lang w:eastAsia="en-GB"/>
        </w:rPr>
        <w:t xml:space="preserve">the accounting policies, the accounts, and the annual report of the organisation, including the process for review of the accounts prior to submission for audit, levels of error identified, and management’s letter of representation to the external auditors </w:t>
      </w:r>
    </w:p>
    <w:p w14:paraId="0315C265" w14:textId="77777777" w:rsidR="005F3D48" w:rsidRPr="005F3D48" w:rsidRDefault="005F3D48" w:rsidP="00534F97">
      <w:pPr>
        <w:numPr>
          <w:ilvl w:val="0"/>
          <w:numId w:val="27"/>
        </w:numPr>
        <w:autoSpaceDE w:val="0"/>
        <w:autoSpaceDN w:val="0"/>
        <w:adjustRightInd w:val="0"/>
        <w:spacing w:after="193" w:line="240" w:lineRule="auto"/>
        <w:ind w:left="1418" w:hanging="709"/>
        <w:rPr>
          <w:color w:val="000000"/>
          <w:sz w:val="24"/>
          <w:lang w:eastAsia="en-GB"/>
        </w:rPr>
      </w:pPr>
      <w:r w:rsidRPr="005F3D48">
        <w:rPr>
          <w:color w:val="000000"/>
          <w:sz w:val="24"/>
          <w:lang w:eastAsia="en-GB"/>
        </w:rPr>
        <w:t xml:space="preserve">the planned activity and results of both internal and external audit </w:t>
      </w:r>
    </w:p>
    <w:p w14:paraId="74CF5C4D" w14:textId="77777777" w:rsidR="005F3D48" w:rsidRPr="005F3D48" w:rsidRDefault="005F3D48" w:rsidP="00534F97">
      <w:pPr>
        <w:numPr>
          <w:ilvl w:val="0"/>
          <w:numId w:val="27"/>
        </w:numPr>
        <w:autoSpaceDE w:val="0"/>
        <w:autoSpaceDN w:val="0"/>
        <w:adjustRightInd w:val="0"/>
        <w:spacing w:after="193" w:line="240" w:lineRule="auto"/>
        <w:ind w:left="1418" w:hanging="709"/>
        <w:rPr>
          <w:color w:val="000000"/>
          <w:sz w:val="24"/>
          <w:lang w:eastAsia="en-GB"/>
        </w:rPr>
      </w:pPr>
      <w:r w:rsidRPr="005F3D48">
        <w:rPr>
          <w:color w:val="000000"/>
          <w:sz w:val="24"/>
          <w:lang w:eastAsia="en-GB"/>
        </w:rPr>
        <w:t>adequacy of management response to issues identified by audit activity, including external audit’s management letter</w:t>
      </w:r>
    </w:p>
    <w:p w14:paraId="5214FE58" w14:textId="77777777" w:rsidR="005F3D48" w:rsidRPr="005F3D48" w:rsidRDefault="005F3D48" w:rsidP="00534F97">
      <w:pPr>
        <w:numPr>
          <w:ilvl w:val="0"/>
          <w:numId w:val="27"/>
        </w:numPr>
        <w:autoSpaceDE w:val="0"/>
        <w:autoSpaceDN w:val="0"/>
        <w:adjustRightInd w:val="0"/>
        <w:spacing w:after="193" w:line="240" w:lineRule="auto"/>
        <w:ind w:left="1418" w:hanging="709"/>
        <w:rPr>
          <w:color w:val="000000"/>
          <w:sz w:val="24"/>
          <w:lang w:eastAsia="en-GB"/>
        </w:rPr>
      </w:pPr>
      <w:r w:rsidRPr="005F3D48">
        <w:rPr>
          <w:color w:val="auto"/>
          <w:sz w:val="24"/>
          <w:lang w:eastAsia="en-GB"/>
        </w:rPr>
        <w:t xml:space="preserve">assurances relating to the management of risk and corporate governance requirements for the organisation </w:t>
      </w:r>
    </w:p>
    <w:p w14:paraId="0A6E5701" w14:textId="77777777" w:rsidR="005F3D48" w:rsidRPr="005F3D48" w:rsidRDefault="005F3D48" w:rsidP="00534F97">
      <w:pPr>
        <w:numPr>
          <w:ilvl w:val="0"/>
          <w:numId w:val="27"/>
        </w:numPr>
        <w:autoSpaceDE w:val="0"/>
        <w:autoSpaceDN w:val="0"/>
        <w:adjustRightInd w:val="0"/>
        <w:spacing w:after="193" w:line="240" w:lineRule="auto"/>
        <w:ind w:left="1418" w:hanging="709"/>
        <w:rPr>
          <w:color w:val="000000"/>
          <w:sz w:val="24"/>
          <w:lang w:eastAsia="en-GB"/>
        </w:rPr>
      </w:pPr>
      <w:r w:rsidRPr="005F3D48">
        <w:rPr>
          <w:color w:val="auto"/>
          <w:szCs w:val="20"/>
          <w:lang w:eastAsia="en-GB"/>
        </w:rPr>
        <w:lastRenderedPageBreak/>
        <w:t>(</w:t>
      </w:r>
      <w:r w:rsidRPr="005F3D48">
        <w:rPr>
          <w:color w:val="auto"/>
          <w:sz w:val="24"/>
          <w:lang w:eastAsia="en-GB"/>
        </w:rPr>
        <w:t xml:space="preserve">where appropriate) proposals for tendering for either Internal or External Audit services or for purchase of non-audit services from contractors who provide audit services </w:t>
      </w:r>
    </w:p>
    <w:p w14:paraId="460C7D75" w14:textId="77777777" w:rsidR="00A21D0D" w:rsidRPr="00A21D0D" w:rsidRDefault="005F3D48" w:rsidP="00534F97">
      <w:pPr>
        <w:numPr>
          <w:ilvl w:val="0"/>
          <w:numId w:val="27"/>
        </w:numPr>
        <w:autoSpaceDE w:val="0"/>
        <w:autoSpaceDN w:val="0"/>
        <w:adjustRightInd w:val="0"/>
        <w:spacing w:after="193" w:line="240" w:lineRule="auto"/>
        <w:ind w:left="1418" w:hanging="709"/>
        <w:rPr>
          <w:color w:val="000000"/>
          <w:sz w:val="24"/>
          <w:lang w:eastAsia="en-GB"/>
        </w:rPr>
      </w:pPr>
      <w:r w:rsidRPr="005F3D48">
        <w:rPr>
          <w:color w:val="auto"/>
          <w:sz w:val="24"/>
          <w:lang w:eastAsia="en-GB"/>
        </w:rPr>
        <w:t>anti-fraud policies, whistle-blowing processes, and arrangements for special investigations</w:t>
      </w:r>
    </w:p>
    <w:p w14:paraId="6835BEE7" w14:textId="77777777" w:rsidR="005F3D48" w:rsidRPr="005F3D48" w:rsidRDefault="00A21D0D" w:rsidP="00534F97">
      <w:pPr>
        <w:numPr>
          <w:ilvl w:val="0"/>
          <w:numId w:val="27"/>
        </w:numPr>
        <w:autoSpaceDE w:val="0"/>
        <w:autoSpaceDN w:val="0"/>
        <w:adjustRightInd w:val="0"/>
        <w:spacing w:after="193" w:line="240" w:lineRule="auto"/>
        <w:ind w:left="1418" w:hanging="709"/>
        <w:rPr>
          <w:color w:val="000000"/>
          <w:sz w:val="24"/>
          <w:lang w:eastAsia="en-GB"/>
        </w:rPr>
      </w:pPr>
      <w:r>
        <w:rPr>
          <w:color w:val="auto"/>
          <w:sz w:val="24"/>
          <w:lang w:eastAsia="en-GB"/>
        </w:rPr>
        <w:t xml:space="preserve">conflicts of interest and related policies and statutory CCG registers, </w:t>
      </w:r>
      <w:r w:rsidR="005F3D48" w:rsidRPr="005F3D48">
        <w:rPr>
          <w:color w:val="auto"/>
          <w:sz w:val="24"/>
          <w:lang w:eastAsia="en-GB"/>
        </w:rPr>
        <w:t xml:space="preserve">and </w:t>
      </w:r>
    </w:p>
    <w:p w14:paraId="70E9961B" w14:textId="77777777" w:rsidR="005F3D48" w:rsidRPr="005F3D48" w:rsidRDefault="005F3D48" w:rsidP="00534F97">
      <w:pPr>
        <w:numPr>
          <w:ilvl w:val="0"/>
          <w:numId w:val="27"/>
        </w:numPr>
        <w:autoSpaceDE w:val="0"/>
        <w:autoSpaceDN w:val="0"/>
        <w:adjustRightInd w:val="0"/>
        <w:spacing w:after="193" w:line="240" w:lineRule="auto"/>
        <w:ind w:left="1418" w:hanging="709"/>
        <w:rPr>
          <w:color w:val="000000"/>
          <w:sz w:val="24"/>
          <w:lang w:eastAsia="en-GB"/>
        </w:rPr>
      </w:pPr>
      <w:r w:rsidRPr="005F3D48">
        <w:rPr>
          <w:color w:val="auto"/>
          <w:sz w:val="24"/>
          <w:lang w:eastAsia="en-GB"/>
        </w:rPr>
        <w:t xml:space="preserve">the Committee will also periodically review its own effectiveness and report the results of that review to the Board </w:t>
      </w:r>
    </w:p>
    <w:p w14:paraId="4C30831E" w14:textId="77777777" w:rsidR="005F3D48" w:rsidRPr="005F3D48" w:rsidRDefault="005F3D48" w:rsidP="005F3D48">
      <w:pPr>
        <w:widowControl w:val="0"/>
        <w:autoSpaceDE w:val="0"/>
        <w:autoSpaceDN w:val="0"/>
        <w:adjustRightInd w:val="0"/>
        <w:spacing w:after="0" w:line="240" w:lineRule="auto"/>
        <w:ind w:right="-2"/>
        <w:jc w:val="both"/>
        <w:rPr>
          <w:bCs/>
          <w:color w:val="auto"/>
          <w:sz w:val="24"/>
          <w:szCs w:val="24"/>
          <w:u w:val="single"/>
        </w:rPr>
      </w:pPr>
      <w:r w:rsidRPr="00FF3968">
        <w:rPr>
          <w:bCs/>
          <w:color w:val="auto"/>
          <w:sz w:val="24"/>
          <w:szCs w:val="24"/>
        </w:rPr>
        <w:t>11.2</w:t>
      </w:r>
      <w:r w:rsidRPr="00FF3968">
        <w:rPr>
          <w:bCs/>
          <w:color w:val="auto"/>
          <w:sz w:val="24"/>
          <w:szCs w:val="24"/>
        </w:rPr>
        <w:tab/>
      </w:r>
      <w:r w:rsidRPr="005F3D48">
        <w:rPr>
          <w:bCs/>
          <w:color w:val="auto"/>
          <w:sz w:val="24"/>
          <w:szCs w:val="24"/>
          <w:u w:val="single"/>
        </w:rPr>
        <w:t>Governance, Risk Management and Internal Control</w:t>
      </w:r>
    </w:p>
    <w:p w14:paraId="7C22F2BB" w14:textId="77777777" w:rsidR="005F3D48" w:rsidRPr="005F3D48" w:rsidRDefault="005F3D48" w:rsidP="005F3D48">
      <w:pPr>
        <w:widowControl w:val="0"/>
        <w:autoSpaceDE w:val="0"/>
        <w:autoSpaceDN w:val="0"/>
        <w:adjustRightInd w:val="0"/>
        <w:spacing w:after="0" w:line="240" w:lineRule="auto"/>
        <w:ind w:right="-2"/>
        <w:jc w:val="both"/>
        <w:rPr>
          <w:bCs/>
          <w:color w:val="auto"/>
          <w:sz w:val="24"/>
          <w:szCs w:val="24"/>
          <w:u w:val="single"/>
        </w:rPr>
      </w:pPr>
    </w:p>
    <w:p w14:paraId="63C6F228" w14:textId="77777777" w:rsidR="005F3D48" w:rsidRPr="005F3D48" w:rsidRDefault="005F3D48" w:rsidP="005F3D48">
      <w:pPr>
        <w:widowControl w:val="0"/>
        <w:autoSpaceDE w:val="0"/>
        <w:autoSpaceDN w:val="0"/>
        <w:adjustRightInd w:val="0"/>
        <w:spacing w:after="0" w:line="240" w:lineRule="auto"/>
        <w:ind w:left="720" w:right="-2"/>
        <w:jc w:val="both"/>
        <w:rPr>
          <w:color w:val="auto"/>
          <w:sz w:val="24"/>
          <w:szCs w:val="24"/>
        </w:rPr>
      </w:pPr>
      <w:r w:rsidRPr="005F3D48">
        <w:rPr>
          <w:color w:val="auto"/>
          <w:sz w:val="24"/>
          <w:szCs w:val="24"/>
        </w:rPr>
        <w:t>The Integrated Audit and Governance Committee shall review the establishment and maintenance of an effective system of integrated governance, risk management and internal control across the whole of the organisation’s activities (both clinical and non-clinical) that supports the achievement of the organisation’s objectives.</w:t>
      </w:r>
    </w:p>
    <w:p w14:paraId="6244DD0B" w14:textId="77777777" w:rsidR="005F3D48" w:rsidRPr="005F3D48" w:rsidRDefault="005F3D48" w:rsidP="005F3D48">
      <w:pPr>
        <w:widowControl w:val="0"/>
        <w:autoSpaceDE w:val="0"/>
        <w:autoSpaceDN w:val="0"/>
        <w:adjustRightInd w:val="0"/>
        <w:spacing w:after="0" w:line="240" w:lineRule="auto"/>
        <w:ind w:left="720" w:right="-2"/>
        <w:jc w:val="both"/>
        <w:rPr>
          <w:color w:val="auto"/>
          <w:sz w:val="24"/>
          <w:szCs w:val="24"/>
        </w:rPr>
      </w:pPr>
    </w:p>
    <w:p w14:paraId="06E0DA26" w14:textId="77777777" w:rsidR="005F3D48" w:rsidRPr="005F3D48" w:rsidRDefault="005F3D48" w:rsidP="005F3D48">
      <w:pPr>
        <w:widowControl w:val="0"/>
        <w:autoSpaceDE w:val="0"/>
        <w:autoSpaceDN w:val="0"/>
        <w:adjustRightInd w:val="0"/>
        <w:spacing w:after="0" w:line="240" w:lineRule="auto"/>
        <w:ind w:left="720" w:right="-2"/>
        <w:jc w:val="both"/>
        <w:rPr>
          <w:color w:val="auto"/>
          <w:sz w:val="24"/>
          <w:szCs w:val="24"/>
        </w:rPr>
      </w:pPr>
      <w:r w:rsidRPr="005F3D48">
        <w:rPr>
          <w:color w:val="auto"/>
          <w:sz w:val="24"/>
          <w:szCs w:val="24"/>
        </w:rPr>
        <w:t>In particular, the Committee will review the adequacy and effectiveness of:</w:t>
      </w:r>
    </w:p>
    <w:p w14:paraId="7B1D8D89" w14:textId="77777777" w:rsidR="005F3D48" w:rsidRPr="005F3D48" w:rsidRDefault="005F3D48" w:rsidP="005F3D48">
      <w:pPr>
        <w:widowControl w:val="0"/>
        <w:autoSpaceDE w:val="0"/>
        <w:autoSpaceDN w:val="0"/>
        <w:adjustRightInd w:val="0"/>
        <w:spacing w:after="0" w:line="240" w:lineRule="auto"/>
        <w:ind w:right="-2"/>
        <w:jc w:val="both"/>
        <w:rPr>
          <w:color w:val="auto"/>
          <w:sz w:val="24"/>
          <w:szCs w:val="24"/>
        </w:rPr>
      </w:pPr>
    </w:p>
    <w:p w14:paraId="37CBC7A4" w14:textId="77777777" w:rsidR="005F3D48" w:rsidRPr="005F3D48" w:rsidRDefault="00DC5EEB" w:rsidP="005F3D48">
      <w:pPr>
        <w:widowControl w:val="0"/>
        <w:numPr>
          <w:ilvl w:val="0"/>
          <w:numId w:val="27"/>
        </w:numPr>
        <w:tabs>
          <w:tab w:val="left" w:pos="1418"/>
        </w:tabs>
        <w:autoSpaceDE w:val="0"/>
        <w:autoSpaceDN w:val="0"/>
        <w:adjustRightInd w:val="0"/>
        <w:spacing w:after="0" w:line="240" w:lineRule="auto"/>
        <w:ind w:left="1418" w:right="-2" w:hanging="709"/>
        <w:jc w:val="both"/>
        <w:rPr>
          <w:color w:val="auto"/>
          <w:sz w:val="24"/>
          <w:szCs w:val="24"/>
        </w:rPr>
      </w:pPr>
      <w:r>
        <w:rPr>
          <w:color w:val="auto"/>
          <w:sz w:val="24"/>
          <w:szCs w:val="24"/>
        </w:rPr>
        <w:t>a</w:t>
      </w:r>
      <w:r w:rsidR="005F3D48" w:rsidRPr="005F3D48">
        <w:rPr>
          <w:color w:val="auto"/>
          <w:sz w:val="24"/>
          <w:szCs w:val="24"/>
        </w:rPr>
        <w:t>ll risk and control-related disclosure statements (in particular, the Annual Governance Statement together with any accompanying Head of Internal Audit statement, External Audit opinion or other appropriate independent assurances, prior to endorsement by the CCG Board);</w:t>
      </w:r>
    </w:p>
    <w:p w14:paraId="1FB6B69F" w14:textId="77777777" w:rsidR="005F3D48" w:rsidRPr="005F3D48" w:rsidRDefault="005F3D48" w:rsidP="005F3D48">
      <w:pPr>
        <w:widowControl w:val="0"/>
        <w:tabs>
          <w:tab w:val="left" w:pos="1418"/>
        </w:tabs>
        <w:autoSpaceDE w:val="0"/>
        <w:autoSpaceDN w:val="0"/>
        <w:adjustRightInd w:val="0"/>
        <w:spacing w:after="0" w:line="240" w:lineRule="auto"/>
        <w:ind w:left="1418" w:right="-2" w:hanging="709"/>
        <w:jc w:val="both"/>
        <w:rPr>
          <w:color w:val="auto"/>
          <w:sz w:val="24"/>
          <w:szCs w:val="24"/>
        </w:rPr>
      </w:pPr>
    </w:p>
    <w:p w14:paraId="3F88B5A6" w14:textId="77777777" w:rsidR="005F3D48" w:rsidRPr="005F3D48" w:rsidRDefault="005F3D48" w:rsidP="005F3D48">
      <w:pPr>
        <w:widowControl w:val="0"/>
        <w:numPr>
          <w:ilvl w:val="0"/>
          <w:numId w:val="27"/>
        </w:numPr>
        <w:tabs>
          <w:tab w:val="left" w:pos="1418"/>
        </w:tabs>
        <w:autoSpaceDE w:val="0"/>
        <w:autoSpaceDN w:val="0"/>
        <w:adjustRightInd w:val="0"/>
        <w:spacing w:after="0" w:line="240" w:lineRule="auto"/>
        <w:ind w:left="1418" w:right="-2" w:hanging="709"/>
        <w:jc w:val="both"/>
        <w:rPr>
          <w:color w:val="auto"/>
          <w:sz w:val="24"/>
          <w:szCs w:val="24"/>
        </w:rPr>
      </w:pPr>
      <w:r w:rsidRPr="005F3D48">
        <w:rPr>
          <w:color w:val="auto"/>
          <w:sz w:val="24"/>
          <w:szCs w:val="24"/>
        </w:rPr>
        <w:t>the underlying assurance processes that indicate the degree of achievement of corporate objectives, the effectiveness of the management of principal risks and the appropriateness of the above disclosure statements;</w:t>
      </w:r>
    </w:p>
    <w:p w14:paraId="7AAD6A82" w14:textId="77777777" w:rsidR="005F3D48" w:rsidRPr="005F3D48" w:rsidRDefault="005F3D48" w:rsidP="005F3D48">
      <w:pPr>
        <w:widowControl w:val="0"/>
        <w:tabs>
          <w:tab w:val="left" w:pos="1418"/>
        </w:tabs>
        <w:autoSpaceDE w:val="0"/>
        <w:autoSpaceDN w:val="0"/>
        <w:adjustRightInd w:val="0"/>
        <w:spacing w:after="0" w:line="240" w:lineRule="auto"/>
        <w:ind w:left="1418" w:right="-2" w:hanging="709"/>
        <w:jc w:val="both"/>
        <w:rPr>
          <w:color w:val="auto"/>
          <w:sz w:val="24"/>
          <w:szCs w:val="24"/>
        </w:rPr>
      </w:pPr>
    </w:p>
    <w:p w14:paraId="69DBE8D2" w14:textId="77777777" w:rsidR="005F3D48" w:rsidRPr="005F3D48" w:rsidRDefault="005F3D48" w:rsidP="005F3D48">
      <w:pPr>
        <w:widowControl w:val="0"/>
        <w:numPr>
          <w:ilvl w:val="0"/>
          <w:numId w:val="27"/>
        </w:numPr>
        <w:tabs>
          <w:tab w:val="left" w:pos="1418"/>
        </w:tabs>
        <w:autoSpaceDE w:val="0"/>
        <w:autoSpaceDN w:val="0"/>
        <w:adjustRightInd w:val="0"/>
        <w:spacing w:after="0" w:line="240" w:lineRule="auto"/>
        <w:ind w:left="1418" w:right="-2" w:hanging="709"/>
        <w:jc w:val="both"/>
        <w:rPr>
          <w:color w:val="auto"/>
          <w:sz w:val="24"/>
          <w:szCs w:val="24"/>
        </w:rPr>
      </w:pPr>
      <w:r w:rsidRPr="005F3D48">
        <w:rPr>
          <w:color w:val="auto"/>
          <w:sz w:val="24"/>
          <w:szCs w:val="24"/>
        </w:rPr>
        <w:t>the policies for ensuring compliance with relevant regulatory, legal and code of conduct requirements (including health and safety) and related reporting and self-certification, and</w:t>
      </w:r>
    </w:p>
    <w:p w14:paraId="347FBA33" w14:textId="77777777" w:rsidR="005F3D48" w:rsidRPr="005F3D48" w:rsidRDefault="005F3D48" w:rsidP="005F3D48">
      <w:pPr>
        <w:widowControl w:val="0"/>
        <w:tabs>
          <w:tab w:val="left" w:pos="1418"/>
        </w:tabs>
        <w:autoSpaceDE w:val="0"/>
        <w:autoSpaceDN w:val="0"/>
        <w:adjustRightInd w:val="0"/>
        <w:spacing w:after="0" w:line="240" w:lineRule="auto"/>
        <w:ind w:left="1418" w:right="-2" w:hanging="709"/>
        <w:jc w:val="both"/>
        <w:rPr>
          <w:color w:val="auto"/>
          <w:sz w:val="24"/>
          <w:szCs w:val="24"/>
        </w:rPr>
      </w:pPr>
    </w:p>
    <w:p w14:paraId="2316FE50" w14:textId="77777777" w:rsidR="005F3D48" w:rsidRPr="005F3D48" w:rsidRDefault="005F3D48" w:rsidP="005F3D48">
      <w:pPr>
        <w:widowControl w:val="0"/>
        <w:numPr>
          <w:ilvl w:val="0"/>
          <w:numId w:val="27"/>
        </w:numPr>
        <w:tabs>
          <w:tab w:val="left" w:pos="1418"/>
        </w:tabs>
        <w:autoSpaceDE w:val="0"/>
        <w:autoSpaceDN w:val="0"/>
        <w:adjustRightInd w:val="0"/>
        <w:spacing w:after="0" w:line="240" w:lineRule="auto"/>
        <w:ind w:left="1418" w:right="-2" w:hanging="709"/>
        <w:jc w:val="both"/>
        <w:rPr>
          <w:color w:val="auto"/>
          <w:sz w:val="24"/>
          <w:szCs w:val="24"/>
        </w:rPr>
      </w:pPr>
      <w:r w:rsidRPr="005F3D48">
        <w:rPr>
          <w:color w:val="auto"/>
          <w:sz w:val="24"/>
          <w:szCs w:val="24"/>
        </w:rPr>
        <w:t>the policies and procedures for all work related to fraud and corruption as set out in NHS Protect Standards – Anti Fraud, Bribery and Corruption.</w:t>
      </w:r>
    </w:p>
    <w:p w14:paraId="4426F6FD" w14:textId="77777777" w:rsidR="005F3D48" w:rsidRPr="005F3D48" w:rsidRDefault="005F3D48" w:rsidP="005F3D48">
      <w:pPr>
        <w:spacing w:after="0" w:line="240" w:lineRule="auto"/>
        <w:ind w:right="-2"/>
        <w:jc w:val="both"/>
        <w:rPr>
          <w:rFonts w:eastAsia="Times New Roman"/>
          <w:color w:val="auto"/>
          <w:sz w:val="24"/>
          <w:szCs w:val="24"/>
        </w:rPr>
      </w:pPr>
    </w:p>
    <w:p w14:paraId="25DE1D08" w14:textId="77777777" w:rsidR="005F3D48" w:rsidRPr="005F3D48" w:rsidRDefault="005F3D48" w:rsidP="005B2ACC">
      <w:pPr>
        <w:widowControl w:val="0"/>
        <w:autoSpaceDE w:val="0"/>
        <w:autoSpaceDN w:val="0"/>
        <w:adjustRightInd w:val="0"/>
        <w:spacing w:after="0" w:line="240" w:lineRule="auto"/>
        <w:ind w:left="709" w:right="-2"/>
        <w:jc w:val="both"/>
        <w:rPr>
          <w:color w:val="auto"/>
          <w:sz w:val="24"/>
          <w:szCs w:val="24"/>
        </w:rPr>
      </w:pPr>
      <w:r w:rsidRPr="005F3D48">
        <w:rPr>
          <w:color w:val="auto"/>
          <w:sz w:val="24"/>
          <w:szCs w:val="24"/>
        </w:rPr>
        <w:t>In carrying out this work, the Committee will primarily utilise the work of Internal Audit, External Audit and other assurance functions, but will not be limited to these sources.  It will also seek reports and assurances from Directors/Managers as appropriate, concentrating on the overarching systems of integrated governance, risk management and Internal Control, together with indicators of their effectiveness.  This will be evidenced through the Committee’s use of an effective Board Assurance Framework (BAF) to guide its work and that of the audit and assurance functions that report to it.</w:t>
      </w:r>
    </w:p>
    <w:p w14:paraId="550C7C92" w14:textId="77777777" w:rsidR="005F3D48" w:rsidRPr="005F3D48" w:rsidRDefault="005F3D48" w:rsidP="005F3D48">
      <w:pPr>
        <w:widowControl w:val="0"/>
        <w:autoSpaceDE w:val="0"/>
        <w:autoSpaceDN w:val="0"/>
        <w:adjustRightInd w:val="0"/>
        <w:spacing w:after="0" w:line="240" w:lineRule="auto"/>
        <w:ind w:left="1418" w:right="-2"/>
        <w:jc w:val="both"/>
        <w:rPr>
          <w:color w:val="auto"/>
          <w:sz w:val="24"/>
          <w:szCs w:val="24"/>
        </w:rPr>
      </w:pPr>
    </w:p>
    <w:p w14:paraId="5B13BD83" w14:textId="77777777" w:rsidR="00094348" w:rsidRDefault="005F3D48" w:rsidP="005B2ACC">
      <w:pPr>
        <w:widowControl w:val="0"/>
        <w:autoSpaceDE w:val="0"/>
        <w:autoSpaceDN w:val="0"/>
        <w:adjustRightInd w:val="0"/>
        <w:spacing w:after="0" w:line="240" w:lineRule="auto"/>
        <w:ind w:left="709" w:right="-2"/>
        <w:jc w:val="both"/>
        <w:rPr>
          <w:color w:val="auto"/>
          <w:sz w:val="24"/>
          <w:szCs w:val="24"/>
        </w:rPr>
      </w:pPr>
      <w:r w:rsidRPr="005F3D48">
        <w:rPr>
          <w:color w:val="auto"/>
          <w:sz w:val="24"/>
          <w:szCs w:val="24"/>
        </w:rPr>
        <w:t xml:space="preserve">That assurance processes are in place for the </w:t>
      </w:r>
      <w:r w:rsidR="005C3D0E" w:rsidRPr="005F3D48">
        <w:rPr>
          <w:color w:val="auto"/>
          <w:sz w:val="24"/>
          <w:szCs w:val="24"/>
        </w:rPr>
        <w:t>management,</w:t>
      </w:r>
      <w:r w:rsidRPr="005F3D48">
        <w:rPr>
          <w:color w:val="auto"/>
          <w:sz w:val="24"/>
          <w:szCs w:val="24"/>
        </w:rPr>
        <w:t xml:space="preserve"> recording and publishing of Declarations / Conflicts of Interest and the standards of business conduct as listed in the Constitution are adhered too.</w:t>
      </w:r>
    </w:p>
    <w:p w14:paraId="1F5A2794" w14:textId="77777777" w:rsidR="005B2ACC" w:rsidRDefault="005B2ACC" w:rsidP="005B2ACC">
      <w:pPr>
        <w:widowControl w:val="0"/>
        <w:autoSpaceDE w:val="0"/>
        <w:autoSpaceDN w:val="0"/>
        <w:adjustRightInd w:val="0"/>
        <w:spacing w:after="0" w:line="240" w:lineRule="auto"/>
        <w:ind w:left="709" w:right="-2"/>
        <w:jc w:val="both"/>
        <w:rPr>
          <w:color w:val="auto"/>
          <w:sz w:val="24"/>
          <w:szCs w:val="24"/>
        </w:rPr>
      </w:pPr>
    </w:p>
    <w:p w14:paraId="60AD1C33" w14:textId="77777777" w:rsidR="005B2ACC" w:rsidRDefault="005B2ACC" w:rsidP="005B2ACC">
      <w:pPr>
        <w:widowControl w:val="0"/>
        <w:autoSpaceDE w:val="0"/>
        <w:autoSpaceDN w:val="0"/>
        <w:adjustRightInd w:val="0"/>
        <w:spacing w:after="0" w:line="240" w:lineRule="auto"/>
        <w:ind w:left="709" w:right="-2"/>
        <w:jc w:val="both"/>
        <w:rPr>
          <w:color w:val="auto"/>
          <w:sz w:val="24"/>
          <w:szCs w:val="24"/>
        </w:rPr>
      </w:pPr>
    </w:p>
    <w:p w14:paraId="6C1FBCA6" w14:textId="77777777" w:rsidR="00094348" w:rsidRPr="005F3D48" w:rsidRDefault="00094348" w:rsidP="005F3D48">
      <w:pPr>
        <w:widowControl w:val="0"/>
        <w:autoSpaceDE w:val="0"/>
        <w:autoSpaceDN w:val="0"/>
        <w:adjustRightInd w:val="0"/>
        <w:spacing w:after="0" w:line="240" w:lineRule="auto"/>
        <w:ind w:right="-2"/>
        <w:jc w:val="both"/>
        <w:rPr>
          <w:color w:val="auto"/>
          <w:sz w:val="24"/>
          <w:szCs w:val="24"/>
        </w:rPr>
      </w:pPr>
    </w:p>
    <w:p w14:paraId="18950A44" w14:textId="77777777" w:rsidR="005F3D48" w:rsidRPr="005F3D48" w:rsidRDefault="005F3D48" w:rsidP="005F3D48">
      <w:pPr>
        <w:widowControl w:val="0"/>
        <w:autoSpaceDE w:val="0"/>
        <w:autoSpaceDN w:val="0"/>
        <w:adjustRightInd w:val="0"/>
        <w:spacing w:after="0" w:line="240" w:lineRule="auto"/>
        <w:ind w:right="-2"/>
        <w:jc w:val="both"/>
        <w:rPr>
          <w:bCs/>
          <w:color w:val="auto"/>
          <w:sz w:val="24"/>
          <w:szCs w:val="24"/>
          <w:u w:val="single"/>
        </w:rPr>
      </w:pPr>
      <w:r w:rsidRPr="005F3D48">
        <w:rPr>
          <w:bCs/>
          <w:color w:val="auto"/>
          <w:sz w:val="24"/>
          <w:szCs w:val="24"/>
        </w:rPr>
        <w:lastRenderedPageBreak/>
        <w:t>11.3</w:t>
      </w:r>
      <w:r w:rsidRPr="005F3D48">
        <w:rPr>
          <w:bCs/>
          <w:color w:val="auto"/>
          <w:sz w:val="24"/>
          <w:szCs w:val="24"/>
        </w:rPr>
        <w:tab/>
      </w:r>
      <w:r w:rsidRPr="005F3D48">
        <w:rPr>
          <w:bCs/>
          <w:color w:val="auto"/>
          <w:sz w:val="24"/>
          <w:szCs w:val="24"/>
          <w:u w:val="single"/>
        </w:rPr>
        <w:t>Internal Audit</w:t>
      </w:r>
    </w:p>
    <w:p w14:paraId="28B7A427" w14:textId="77777777" w:rsidR="005F3D48" w:rsidRPr="005F3D48" w:rsidRDefault="005F3D48" w:rsidP="005F3D48">
      <w:pPr>
        <w:widowControl w:val="0"/>
        <w:autoSpaceDE w:val="0"/>
        <w:autoSpaceDN w:val="0"/>
        <w:adjustRightInd w:val="0"/>
        <w:spacing w:after="0" w:line="240" w:lineRule="auto"/>
        <w:ind w:right="-2"/>
        <w:jc w:val="both"/>
        <w:rPr>
          <w:bCs/>
          <w:color w:val="auto"/>
          <w:sz w:val="24"/>
          <w:szCs w:val="24"/>
        </w:rPr>
      </w:pPr>
    </w:p>
    <w:p w14:paraId="282130A7" w14:textId="77777777" w:rsidR="005F3D48" w:rsidRPr="005F3D48" w:rsidRDefault="005F3D48" w:rsidP="005F3D48">
      <w:pPr>
        <w:widowControl w:val="0"/>
        <w:autoSpaceDE w:val="0"/>
        <w:autoSpaceDN w:val="0"/>
        <w:adjustRightInd w:val="0"/>
        <w:spacing w:after="0" w:line="240" w:lineRule="auto"/>
        <w:ind w:left="720" w:right="-2"/>
        <w:jc w:val="both"/>
        <w:rPr>
          <w:color w:val="auto"/>
          <w:sz w:val="24"/>
          <w:szCs w:val="24"/>
        </w:rPr>
      </w:pPr>
      <w:r w:rsidRPr="005F3D48">
        <w:rPr>
          <w:color w:val="auto"/>
          <w:sz w:val="24"/>
          <w:szCs w:val="24"/>
        </w:rPr>
        <w:t>The Committee shall ensure that there is an effective Internal Audit function established by management that meets mandatory NHS Internal Audit Standards and provides appropriate independent assurance to the Chief Officer and the CCG Board.  This will be achieved through:</w:t>
      </w:r>
    </w:p>
    <w:p w14:paraId="1C545142" w14:textId="77777777" w:rsidR="005F3D48" w:rsidRPr="005F3D48" w:rsidRDefault="005F3D48" w:rsidP="005F3D48">
      <w:pPr>
        <w:widowControl w:val="0"/>
        <w:autoSpaceDE w:val="0"/>
        <w:autoSpaceDN w:val="0"/>
        <w:adjustRightInd w:val="0"/>
        <w:spacing w:after="0" w:line="240" w:lineRule="auto"/>
        <w:ind w:right="-2"/>
        <w:jc w:val="both"/>
        <w:rPr>
          <w:color w:val="auto"/>
          <w:sz w:val="24"/>
          <w:szCs w:val="24"/>
        </w:rPr>
      </w:pPr>
    </w:p>
    <w:p w14:paraId="69BE1B9A" w14:textId="77777777" w:rsidR="005F3D48" w:rsidRPr="005F3D48" w:rsidRDefault="005F3D48" w:rsidP="005F3D48">
      <w:pPr>
        <w:widowControl w:val="0"/>
        <w:numPr>
          <w:ilvl w:val="0"/>
          <w:numId w:val="24"/>
        </w:numPr>
        <w:autoSpaceDE w:val="0"/>
        <w:autoSpaceDN w:val="0"/>
        <w:adjustRightInd w:val="0"/>
        <w:spacing w:after="0" w:line="240" w:lineRule="auto"/>
        <w:ind w:left="1418" w:right="-2" w:hanging="709"/>
        <w:jc w:val="both"/>
        <w:rPr>
          <w:color w:val="auto"/>
          <w:sz w:val="24"/>
          <w:szCs w:val="24"/>
        </w:rPr>
      </w:pPr>
      <w:r w:rsidRPr="005F3D48">
        <w:rPr>
          <w:color w:val="auto"/>
          <w:sz w:val="24"/>
          <w:szCs w:val="24"/>
        </w:rPr>
        <w:t>Consideration of the provision of the Internal Audit service, the cost of the audit and any questions of resignation and dismissal;</w:t>
      </w:r>
    </w:p>
    <w:p w14:paraId="3D35DFDA" w14:textId="77777777" w:rsidR="005F3D48" w:rsidRPr="005F3D48" w:rsidRDefault="005F3D48" w:rsidP="005F3D48">
      <w:pPr>
        <w:widowControl w:val="0"/>
        <w:autoSpaceDE w:val="0"/>
        <w:autoSpaceDN w:val="0"/>
        <w:adjustRightInd w:val="0"/>
        <w:spacing w:after="0" w:line="240" w:lineRule="auto"/>
        <w:ind w:left="1418" w:right="-2" w:hanging="709"/>
        <w:jc w:val="both"/>
        <w:rPr>
          <w:color w:val="auto"/>
          <w:sz w:val="24"/>
          <w:szCs w:val="24"/>
        </w:rPr>
      </w:pPr>
    </w:p>
    <w:p w14:paraId="56D9802A" w14:textId="77777777" w:rsidR="005F3D48" w:rsidRPr="005F3D48" w:rsidRDefault="005F3D48" w:rsidP="005F3D48">
      <w:pPr>
        <w:widowControl w:val="0"/>
        <w:numPr>
          <w:ilvl w:val="0"/>
          <w:numId w:val="24"/>
        </w:numPr>
        <w:autoSpaceDE w:val="0"/>
        <w:autoSpaceDN w:val="0"/>
        <w:adjustRightInd w:val="0"/>
        <w:spacing w:after="0" w:line="240" w:lineRule="auto"/>
        <w:ind w:left="1418" w:right="-2" w:hanging="709"/>
        <w:jc w:val="both"/>
        <w:rPr>
          <w:color w:val="auto"/>
          <w:sz w:val="24"/>
          <w:szCs w:val="24"/>
        </w:rPr>
      </w:pPr>
      <w:r w:rsidRPr="005F3D48">
        <w:rPr>
          <w:color w:val="auto"/>
          <w:sz w:val="24"/>
          <w:szCs w:val="24"/>
        </w:rPr>
        <w:t>reviewing and approving the Internal Audit strategy, operational plan and more detailed programme of work, ensuring that this is consistent with the audit needs of the organisation as identified in the Board Assurance Framework (BAF);</w:t>
      </w:r>
    </w:p>
    <w:p w14:paraId="7116C085" w14:textId="77777777" w:rsidR="005F3D48" w:rsidRPr="005F3D48" w:rsidRDefault="005F3D48" w:rsidP="005F3D48">
      <w:pPr>
        <w:widowControl w:val="0"/>
        <w:autoSpaceDE w:val="0"/>
        <w:autoSpaceDN w:val="0"/>
        <w:adjustRightInd w:val="0"/>
        <w:spacing w:after="0" w:line="240" w:lineRule="auto"/>
        <w:ind w:left="1418" w:right="-2" w:hanging="709"/>
        <w:jc w:val="both"/>
        <w:rPr>
          <w:color w:val="auto"/>
          <w:sz w:val="24"/>
          <w:szCs w:val="24"/>
        </w:rPr>
      </w:pPr>
    </w:p>
    <w:p w14:paraId="10E4926C" w14:textId="77777777" w:rsidR="005F3D48" w:rsidRPr="005F3D48" w:rsidRDefault="005F3D48" w:rsidP="005F3D48">
      <w:pPr>
        <w:widowControl w:val="0"/>
        <w:numPr>
          <w:ilvl w:val="0"/>
          <w:numId w:val="24"/>
        </w:numPr>
        <w:autoSpaceDE w:val="0"/>
        <w:autoSpaceDN w:val="0"/>
        <w:adjustRightInd w:val="0"/>
        <w:spacing w:after="0" w:line="240" w:lineRule="auto"/>
        <w:ind w:left="1418" w:right="-2" w:hanging="709"/>
        <w:jc w:val="both"/>
        <w:rPr>
          <w:color w:val="auto"/>
          <w:sz w:val="24"/>
          <w:szCs w:val="24"/>
        </w:rPr>
      </w:pPr>
      <w:r w:rsidRPr="005F3D48">
        <w:rPr>
          <w:color w:val="auto"/>
          <w:sz w:val="24"/>
          <w:szCs w:val="24"/>
        </w:rPr>
        <w:t>consideration of the major findings of Internal Audit work (and management response) and ensuring co-ordination between the Internal and External Auditors to optimise audit resources;</w:t>
      </w:r>
    </w:p>
    <w:p w14:paraId="2BD2067D" w14:textId="77777777" w:rsidR="005F3D48" w:rsidRPr="005F3D48" w:rsidRDefault="005F3D48" w:rsidP="005F3D48">
      <w:pPr>
        <w:widowControl w:val="0"/>
        <w:autoSpaceDE w:val="0"/>
        <w:autoSpaceDN w:val="0"/>
        <w:adjustRightInd w:val="0"/>
        <w:spacing w:after="0" w:line="240" w:lineRule="auto"/>
        <w:ind w:left="1418" w:right="-2" w:hanging="709"/>
        <w:jc w:val="both"/>
        <w:rPr>
          <w:color w:val="auto"/>
          <w:sz w:val="24"/>
          <w:szCs w:val="24"/>
        </w:rPr>
      </w:pPr>
    </w:p>
    <w:p w14:paraId="334FA74D" w14:textId="77777777" w:rsidR="005F3D48" w:rsidRPr="005F3D48" w:rsidRDefault="005F3D48" w:rsidP="005F3D48">
      <w:pPr>
        <w:widowControl w:val="0"/>
        <w:numPr>
          <w:ilvl w:val="0"/>
          <w:numId w:val="24"/>
        </w:numPr>
        <w:autoSpaceDE w:val="0"/>
        <w:autoSpaceDN w:val="0"/>
        <w:adjustRightInd w:val="0"/>
        <w:spacing w:after="0" w:line="240" w:lineRule="auto"/>
        <w:ind w:left="1418" w:right="-2" w:hanging="709"/>
        <w:jc w:val="both"/>
        <w:rPr>
          <w:color w:val="auto"/>
          <w:sz w:val="24"/>
          <w:szCs w:val="24"/>
        </w:rPr>
      </w:pPr>
      <w:r w:rsidRPr="005F3D48">
        <w:rPr>
          <w:color w:val="auto"/>
          <w:sz w:val="24"/>
          <w:szCs w:val="24"/>
        </w:rPr>
        <w:t>ensuring that the Internal Audit function is adequately resourced and has appropriate standing within the organisation, and</w:t>
      </w:r>
    </w:p>
    <w:p w14:paraId="11D2102A" w14:textId="77777777" w:rsidR="005F3D48" w:rsidRPr="005F3D48" w:rsidRDefault="005F3D48" w:rsidP="005F3D48">
      <w:pPr>
        <w:widowControl w:val="0"/>
        <w:autoSpaceDE w:val="0"/>
        <w:autoSpaceDN w:val="0"/>
        <w:adjustRightInd w:val="0"/>
        <w:spacing w:after="0" w:line="240" w:lineRule="auto"/>
        <w:ind w:left="1418" w:right="-2" w:hanging="709"/>
        <w:jc w:val="both"/>
        <w:rPr>
          <w:color w:val="auto"/>
          <w:sz w:val="24"/>
          <w:szCs w:val="24"/>
        </w:rPr>
      </w:pPr>
    </w:p>
    <w:p w14:paraId="42C2D0E8" w14:textId="77777777" w:rsidR="005F3D48" w:rsidRPr="005F3D48" w:rsidRDefault="005F3D48" w:rsidP="005F3D48">
      <w:pPr>
        <w:widowControl w:val="0"/>
        <w:numPr>
          <w:ilvl w:val="0"/>
          <w:numId w:val="24"/>
        </w:numPr>
        <w:autoSpaceDE w:val="0"/>
        <w:autoSpaceDN w:val="0"/>
        <w:adjustRightInd w:val="0"/>
        <w:spacing w:after="0" w:line="240" w:lineRule="auto"/>
        <w:ind w:left="1418" w:right="-2" w:hanging="709"/>
        <w:jc w:val="both"/>
        <w:rPr>
          <w:color w:val="auto"/>
          <w:sz w:val="24"/>
          <w:szCs w:val="24"/>
        </w:rPr>
      </w:pPr>
      <w:r w:rsidRPr="005F3D48">
        <w:rPr>
          <w:color w:val="auto"/>
          <w:sz w:val="24"/>
          <w:szCs w:val="24"/>
        </w:rPr>
        <w:t>an Annual Review of the effectiveness of Internal Audit.</w:t>
      </w:r>
    </w:p>
    <w:p w14:paraId="46D53038" w14:textId="77777777" w:rsidR="005F3D48" w:rsidRPr="005F3D48" w:rsidRDefault="005F3D48" w:rsidP="005F3D48">
      <w:pPr>
        <w:widowControl w:val="0"/>
        <w:autoSpaceDE w:val="0"/>
        <w:autoSpaceDN w:val="0"/>
        <w:adjustRightInd w:val="0"/>
        <w:spacing w:after="0" w:line="240" w:lineRule="auto"/>
        <w:ind w:right="-2"/>
        <w:jc w:val="both"/>
        <w:rPr>
          <w:color w:val="auto"/>
          <w:sz w:val="24"/>
          <w:szCs w:val="24"/>
        </w:rPr>
      </w:pPr>
    </w:p>
    <w:p w14:paraId="7BA7A94F" w14:textId="77777777" w:rsidR="005F3D48" w:rsidRPr="005F3D48" w:rsidRDefault="005F3D48" w:rsidP="005F3D48">
      <w:pPr>
        <w:widowControl w:val="0"/>
        <w:autoSpaceDE w:val="0"/>
        <w:autoSpaceDN w:val="0"/>
        <w:adjustRightInd w:val="0"/>
        <w:spacing w:after="0" w:line="240" w:lineRule="auto"/>
        <w:ind w:right="-2"/>
        <w:jc w:val="both"/>
        <w:rPr>
          <w:bCs/>
          <w:color w:val="auto"/>
          <w:sz w:val="24"/>
          <w:szCs w:val="24"/>
          <w:u w:val="single"/>
        </w:rPr>
      </w:pPr>
      <w:r w:rsidRPr="005F3D48">
        <w:rPr>
          <w:bCs/>
          <w:color w:val="auto"/>
          <w:sz w:val="24"/>
          <w:szCs w:val="24"/>
        </w:rPr>
        <w:t>11.4</w:t>
      </w:r>
      <w:r w:rsidRPr="005F3D48">
        <w:rPr>
          <w:bCs/>
          <w:color w:val="auto"/>
          <w:sz w:val="24"/>
          <w:szCs w:val="24"/>
        </w:rPr>
        <w:tab/>
      </w:r>
      <w:r w:rsidRPr="005F3D48">
        <w:rPr>
          <w:bCs/>
          <w:color w:val="auto"/>
          <w:sz w:val="24"/>
          <w:szCs w:val="24"/>
          <w:u w:val="single"/>
        </w:rPr>
        <w:t>External Audit</w:t>
      </w:r>
    </w:p>
    <w:p w14:paraId="6A173B26" w14:textId="77777777" w:rsidR="005F3D48" w:rsidRPr="005F3D48" w:rsidRDefault="005F3D48" w:rsidP="005F3D48">
      <w:pPr>
        <w:widowControl w:val="0"/>
        <w:autoSpaceDE w:val="0"/>
        <w:autoSpaceDN w:val="0"/>
        <w:adjustRightInd w:val="0"/>
        <w:spacing w:after="0" w:line="240" w:lineRule="auto"/>
        <w:ind w:right="-2"/>
        <w:jc w:val="both"/>
        <w:rPr>
          <w:bCs/>
          <w:color w:val="auto"/>
          <w:sz w:val="24"/>
          <w:szCs w:val="24"/>
        </w:rPr>
      </w:pPr>
    </w:p>
    <w:p w14:paraId="18451FF6" w14:textId="77777777" w:rsidR="005F3D48" w:rsidRDefault="005F3D48" w:rsidP="005F3D48">
      <w:pPr>
        <w:widowControl w:val="0"/>
        <w:autoSpaceDE w:val="0"/>
        <w:autoSpaceDN w:val="0"/>
        <w:adjustRightInd w:val="0"/>
        <w:spacing w:after="0" w:line="240" w:lineRule="auto"/>
        <w:ind w:left="720" w:right="-2"/>
        <w:jc w:val="both"/>
        <w:rPr>
          <w:color w:val="auto"/>
          <w:sz w:val="24"/>
          <w:szCs w:val="24"/>
        </w:rPr>
      </w:pPr>
      <w:r w:rsidRPr="005F3D48">
        <w:rPr>
          <w:color w:val="auto"/>
          <w:sz w:val="24"/>
          <w:szCs w:val="24"/>
        </w:rPr>
        <w:t>The Committee shall review the work and findings of the External Auditor appointed by the Audit Commission and consider the implications and management response to their work.  This will be achieved through:</w:t>
      </w:r>
    </w:p>
    <w:p w14:paraId="2EE7DD36" w14:textId="77777777" w:rsidR="003E60F3" w:rsidRPr="005F3D48" w:rsidRDefault="003E60F3" w:rsidP="005F3D48">
      <w:pPr>
        <w:widowControl w:val="0"/>
        <w:autoSpaceDE w:val="0"/>
        <w:autoSpaceDN w:val="0"/>
        <w:adjustRightInd w:val="0"/>
        <w:spacing w:after="0" w:line="240" w:lineRule="auto"/>
        <w:ind w:left="720" w:right="-2"/>
        <w:jc w:val="both"/>
        <w:rPr>
          <w:color w:val="auto"/>
          <w:sz w:val="24"/>
          <w:szCs w:val="24"/>
        </w:rPr>
      </w:pPr>
    </w:p>
    <w:p w14:paraId="101E26FA" w14:textId="77777777" w:rsidR="005F3D48" w:rsidRPr="005F3D48" w:rsidRDefault="005F3D48" w:rsidP="005F3D48">
      <w:pPr>
        <w:widowControl w:val="0"/>
        <w:numPr>
          <w:ilvl w:val="0"/>
          <w:numId w:val="25"/>
        </w:numPr>
        <w:autoSpaceDE w:val="0"/>
        <w:autoSpaceDN w:val="0"/>
        <w:adjustRightInd w:val="0"/>
        <w:spacing w:after="0" w:line="240" w:lineRule="auto"/>
        <w:ind w:left="1418" w:right="-2" w:hanging="698"/>
        <w:jc w:val="both"/>
        <w:rPr>
          <w:color w:val="auto"/>
          <w:sz w:val="24"/>
          <w:szCs w:val="24"/>
        </w:rPr>
      </w:pPr>
      <w:r w:rsidRPr="005F3D48">
        <w:rPr>
          <w:color w:val="auto"/>
          <w:sz w:val="24"/>
          <w:szCs w:val="24"/>
        </w:rPr>
        <w:t>Consideration of the appointment and performance of the External Auditor, as far as the Audit Commission’s rules permit;</w:t>
      </w:r>
    </w:p>
    <w:p w14:paraId="6FCA0DCC" w14:textId="77777777" w:rsidR="005F3D48" w:rsidRPr="005F3D48" w:rsidRDefault="005F3D48" w:rsidP="005F3D48">
      <w:pPr>
        <w:widowControl w:val="0"/>
        <w:autoSpaceDE w:val="0"/>
        <w:autoSpaceDN w:val="0"/>
        <w:adjustRightInd w:val="0"/>
        <w:spacing w:after="0" w:line="240" w:lineRule="auto"/>
        <w:ind w:right="-2"/>
        <w:jc w:val="both"/>
        <w:rPr>
          <w:color w:val="auto"/>
          <w:sz w:val="24"/>
          <w:szCs w:val="24"/>
        </w:rPr>
      </w:pPr>
    </w:p>
    <w:p w14:paraId="3580482A" w14:textId="77777777" w:rsidR="005F3D48" w:rsidRPr="005F3D48" w:rsidRDefault="005F3D48" w:rsidP="005F3D48">
      <w:pPr>
        <w:widowControl w:val="0"/>
        <w:numPr>
          <w:ilvl w:val="0"/>
          <w:numId w:val="25"/>
        </w:numPr>
        <w:autoSpaceDE w:val="0"/>
        <w:autoSpaceDN w:val="0"/>
        <w:adjustRightInd w:val="0"/>
        <w:spacing w:after="0" w:line="240" w:lineRule="auto"/>
        <w:ind w:left="1418" w:right="-2" w:hanging="698"/>
        <w:jc w:val="both"/>
        <w:rPr>
          <w:color w:val="auto"/>
          <w:sz w:val="24"/>
          <w:szCs w:val="24"/>
        </w:rPr>
      </w:pPr>
      <w:r w:rsidRPr="005F3D48">
        <w:rPr>
          <w:color w:val="auto"/>
          <w:sz w:val="24"/>
          <w:szCs w:val="24"/>
        </w:rPr>
        <w:t>discussion and agreement with the External Auditor, before the audit commences, of the nature and scope of the audit as set out in the Annual Plan, and ensuring co-ordination, as appropriate, with other External Auditors in the local health economy;</w:t>
      </w:r>
    </w:p>
    <w:p w14:paraId="155D533E" w14:textId="77777777" w:rsidR="005F3D48" w:rsidRPr="005F3D48" w:rsidRDefault="005F3D48" w:rsidP="005F3D48">
      <w:pPr>
        <w:widowControl w:val="0"/>
        <w:autoSpaceDE w:val="0"/>
        <w:autoSpaceDN w:val="0"/>
        <w:adjustRightInd w:val="0"/>
        <w:spacing w:after="0" w:line="240" w:lineRule="auto"/>
        <w:ind w:left="1418" w:right="-2" w:hanging="698"/>
        <w:jc w:val="both"/>
        <w:rPr>
          <w:color w:val="auto"/>
          <w:sz w:val="24"/>
          <w:szCs w:val="24"/>
        </w:rPr>
      </w:pPr>
    </w:p>
    <w:p w14:paraId="384F3F26" w14:textId="77777777" w:rsidR="005F3D48" w:rsidRPr="005F3D48" w:rsidRDefault="005F3D48" w:rsidP="005F3D48">
      <w:pPr>
        <w:widowControl w:val="0"/>
        <w:numPr>
          <w:ilvl w:val="0"/>
          <w:numId w:val="25"/>
        </w:numPr>
        <w:autoSpaceDE w:val="0"/>
        <w:autoSpaceDN w:val="0"/>
        <w:adjustRightInd w:val="0"/>
        <w:spacing w:after="0" w:line="240" w:lineRule="auto"/>
        <w:ind w:left="1418" w:right="-2" w:hanging="698"/>
        <w:jc w:val="both"/>
        <w:rPr>
          <w:color w:val="auto"/>
          <w:sz w:val="24"/>
          <w:szCs w:val="24"/>
        </w:rPr>
      </w:pPr>
      <w:r w:rsidRPr="005F3D48">
        <w:rPr>
          <w:color w:val="auto"/>
          <w:sz w:val="24"/>
          <w:szCs w:val="24"/>
        </w:rPr>
        <w:t>discussion with the External Auditors of their local evaluation of audit risks and assessment of the CCG and associated impact on the Audit Fee, and</w:t>
      </w:r>
    </w:p>
    <w:p w14:paraId="53367589" w14:textId="77777777" w:rsidR="005F3D48" w:rsidRPr="005F3D48" w:rsidRDefault="005F3D48" w:rsidP="005F3D48">
      <w:pPr>
        <w:widowControl w:val="0"/>
        <w:autoSpaceDE w:val="0"/>
        <w:autoSpaceDN w:val="0"/>
        <w:adjustRightInd w:val="0"/>
        <w:spacing w:after="0" w:line="240" w:lineRule="auto"/>
        <w:ind w:left="1418" w:right="-2" w:hanging="698"/>
        <w:jc w:val="both"/>
        <w:rPr>
          <w:color w:val="auto"/>
          <w:sz w:val="24"/>
          <w:szCs w:val="24"/>
        </w:rPr>
      </w:pPr>
    </w:p>
    <w:p w14:paraId="6B47F5B7" w14:textId="77777777" w:rsidR="005F3D48" w:rsidRPr="005F3D48" w:rsidRDefault="005F3D48" w:rsidP="005F3D48">
      <w:pPr>
        <w:widowControl w:val="0"/>
        <w:numPr>
          <w:ilvl w:val="0"/>
          <w:numId w:val="25"/>
        </w:numPr>
        <w:autoSpaceDE w:val="0"/>
        <w:autoSpaceDN w:val="0"/>
        <w:adjustRightInd w:val="0"/>
        <w:spacing w:after="0" w:line="240" w:lineRule="auto"/>
        <w:ind w:left="1418" w:right="-2" w:hanging="698"/>
        <w:jc w:val="both"/>
        <w:rPr>
          <w:color w:val="auto"/>
          <w:sz w:val="24"/>
          <w:szCs w:val="24"/>
        </w:rPr>
      </w:pPr>
      <w:r w:rsidRPr="005F3D48">
        <w:rPr>
          <w:color w:val="auto"/>
          <w:sz w:val="24"/>
          <w:szCs w:val="24"/>
        </w:rPr>
        <w:t>reviewing all External Audit reports (including the report to those charged with governance), agreement of the Annual Audit Letter before submission to the CCG Board and any work undertaken outside the Annual Audit Plan, together with the appropriateness of management response.</w:t>
      </w:r>
    </w:p>
    <w:p w14:paraId="42AA4B5E" w14:textId="77777777" w:rsidR="005F3D48" w:rsidRPr="005F3D48" w:rsidRDefault="005F3D48" w:rsidP="005F3D48">
      <w:pPr>
        <w:spacing w:after="0" w:line="240" w:lineRule="auto"/>
        <w:ind w:left="720"/>
        <w:rPr>
          <w:rFonts w:eastAsia="Times New Roman"/>
          <w:color w:val="auto"/>
          <w:sz w:val="24"/>
          <w:szCs w:val="24"/>
        </w:rPr>
      </w:pPr>
    </w:p>
    <w:p w14:paraId="1A1A1F8E" w14:textId="77777777" w:rsidR="005F3D48" w:rsidRPr="005F3D48" w:rsidRDefault="005F3D48" w:rsidP="005C3D0E">
      <w:pPr>
        <w:widowControl w:val="0"/>
        <w:autoSpaceDE w:val="0"/>
        <w:autoSpaceDN w:val="0"/>
        <w:adjustRightInd w:val="0"/>
        <w:spacing w:after="0" w:line="240" w:lineRule="auto"/>
        <w:ind w:left="720" w:right="-2"/>
        <w:jc w:val="both"/>
        <w:rPr>
          <w:color w:val="auto"/>
          <w:sz w:val="24"/>
          <w:szCs w:val="24"/>
        </w:rPr>
      </w:pPr>
      <w:r w:rsidRPr="005F3D48">
        <w:rPr>
          <w:color w:val="auto"/>
          <w:sz w:val="24"/>
          <w:szCs w:val="24"/>
        </w:rPr>
        <w:t>In line with the requirement for the CCG to procure external audit services from 201</w:t>
      </w:r>
      <w:r w:rsidR="0031740F">
        <w:rPr>
          <w:color w:val="auto"/>
          <w:sz w:val="24"/>
          <w:szCs w:val="24"/>
        </w:rPr>
        <w:t>8</w:t>
      </w:r>
      <w:r w:rsidRPr="005F3D48">
        <w:rPr>
          <w:color w:val="auto"/>
          <w:sz w:val="24"/>
          <w:szCs w:val="24"/>
        </w:rPr>
        <w:t>/1</w:t>
      </w:r>
      <w:r w:rsidR="0031740F">
        <w:rPr>
          <w:color w:val="auto"/>
          <w:sz w:val="24"/>
          <w:szCs w:val="24"/>
        </w:rPr>
        <w:t>9</w:t>
      </w:r>
      <w:r w:rsidR="003E60F3">
        <w:rPr>
          <w:color w:val="auto"/>
          <w:sz w:val="24"/>
          <w:szCs w:val="24"/>
        </w:rPr>
        <w:t xml:space="preserve"> onwards</w:t>
      </w:r>
      <w:r w:rsidRPr="005F3D48">
        <w:rPr>
          <w:color w:val="auto"/>
          <w:sz w:val="24"/>
          <w:szCs w:val="24"/>
        </w:rPr>
        <w:t>, the Committee (under the delegated authority of the CCG Board) will ensure there is sufficient scrutiny and oversight of the CCG’s relationship with its external auditors by having an Auditor Panel.</w:t>
      </w:r>
      <w:r w:rsidR="005C3D0E">
        <w:rPr>
          <w:color w:val="auto"/>
          <w:sz w:val="24"/>
          <w:szCs w:val="24"/>
        </w:rPr>
        <w:t xml:space="preserve"> </w:t>
      </w:r>
      <w:r w:rsidRPr="005F3D48">
        <w:rPr>
          <w:color w:val="auto"/>
          <w:sz w:val="24"/>
          <w:szCs w:val="24"/>
        </w:rPr>
        <w:t xml:space="preserve">The Committee shall perform the role of the Auditor Panel for the CCG. The Chair of the Committee shall also be the Chair of the Auditor Panel. The Auditor Panel shall: </w:t>
      </w:r>
    </w:p>
    <w:p w14:paraId="77394C38" w14:textId="77777777" w:rsidR="005F3D48" w:rsidRPr="005F3D48" w:rsidRDefault="005F3D48" w:rsidP="005F3D48">
      <w:pPr>
        <w:widowControl w:val="0"/>
        <w:autoSpaceDE w:val="0"/>
        <w:autoSpaceDN w:val="0"/>
        <w:adjustRightInd w:val="0"/>
        <w:spacing w:after="0" w:line="240" w:lineRule="auto"/>
        <w:ind w:left="720" w:right="-2"/>
        <w:jc w:val="both"/>
        <w:rPr>
          <w:color w:val="auto"/>
          <w:sz w:val="24"/>
          <w:szCs w:val="24"/>
        </w:rPr>
      </w:pPr>
    </w:p>
    <w:p w14:paraId="6C2E050A" w14:textId="77777777" w:rsidR="005F3D48" w:rsidRPr="005F3D48" w:rsidRDefault="005F3D48" w:rsidP="005F3D48">
      <w:pPr>
        <w:widowControl w:val="0"/>
        <w:numPr>
          <w:ilvl w:val="0"/>
          <w:numId w:val="35"/>
        </w:numPr>
        <w:autoSpaceDE w:val="0"/>
        <w:autoSpaceDN w:val="0"/>
        <w:adjustRightInd w:val="0"/>
        <w:spacing w:after="0" w:line="240" w:lineRule="auto"/>
        <w:ind w:right="-2"/>
        <w:jc w:val="both"/>
        <w:rPr>
          <w:color w:val="auto"/>
          <w:sz w:val="24"/>
          <w:szCs w:val="24"/>
        </w:rPr>
      </w:pPr>
      <w:r w:rsidRPr="005F3D48">
        <w:rPr>
          <w:color w:val="auto"/>
          <w:sz w:val="24"/>
          <w:szCs w:val="24"/>
        </w:rPr>
        <w:t>advise the CCG on the maintenance of an independent relationship with external auditors;</w:t>
      </w:r>
    </w:p>
    <w:p w14:paraId="3C8444D9" w14:textId="77777777" w:rsidR="005F3D48" w:rsidRPr="005F3D48" w:rsidRDefault="005F3D48" w:rsidP="005F3D48">
      <w:pPr>
        <w:widowControl w:val="0"/>
        <w:autoSpaceDE w:val="0"/>
        <w:autoSpaceDN w:val="0"/>
        <w:adjustRightInd w:val="0"/>
        <w:spacing w:after="0" w:line="240" w:lineRule="auto"/>
        <w:ind w:left="1080" w:right="-2"/>
        <w:jc w:val="both"/>
        <w:rPr>
          <w:color w:val="auto"/>
          <w:sz w:val="24"/>
          <w:szCs w:val="24"/>
        </w:rPr>
      </w:pPr>
      <w:r w:rsidRPr="005F3D48">
        <w:rPr>
          <w:color w:val="auto"/>
          <w:sz w:val="24"/>
          <w:szCs w:val="24"/>
        </w:rPr>
        <w:t xml:space="preserve"> </w:t>
      </w:r>
    </w:p>
    <w:p w14:paraId="3952082F" w14:textId="77777777" w:rsidR="005F3D48" w:rsidRPr="005F3D48" w:rsidRDefault="005F3D48" w:rsidP="005F3D48">
      <w:pPr>
        <w:widowControl w:val="0"/>
        <w:numPr>
          <w:ilvl w:val="0"/>
          <w:numId w:val="35"/>
        </w:numPr>
        <w:autoSpaceDE w:val="0"/>
        <w:autoSpaceDN w:val="0"/>
        <w:adjustRightInd w:val="0"/>
        <w:spacing w:after="0" w:line="240" w:lineRule="auto"/>
        <w:ind w:right="-2"/>
        <w:jc w:val="both"/>
        <w:rPr>
          <w:color w:val="auto"/>
          <w:sz w:val="24"/>
          <w:szCs w:val="24"/>
        </w:rPr>
      </w:pPr>
      <w:r w:rsidRPr="005F3D48">
        <w:rPr>
          <w:color w:val="auto"/>
          <w:sz w:val="24"/>
          <w:szCs w:val="24"/>
        </w:rPr>
        <w:t xml:space="preserve">advise the CCG on the selection and appointment of external auditors; </w:t>
      </w:r>
    </w:p>
    <w:p w14:paraId="1B10B444" w14:textId="77777777" w:rsidR="005F3D48" w:rsidRPr="005F3D48" w:rsidRDefault="005F3D48" w:rsidP="005F3D48">
      <w:pPr>
        <w:widowControl w:val="0"/>
        <w:autoSpaceDE w:val="0"/>
        <w:autoSpaceDN w:val="0"/>
        <w:adjustRightInd w:val="0"/>
        <w:spacing w:after="0" w:line="240" w:lineRule="auto"/>
        <w:ind w:right="-2"/>
        <w:jc w:val="both"/>
        <w:rPr>
          <w:color w:val="auto"/>
          <w:sz w:val="24"/>
          <w:szCs w:val="24"/>
        </w:rPr>
      </w:pPr>
    </w:p>
    <w:p w14:paraId="6AE0493A" w14:textId="77777777" w:rsidR="005F3D48" w:rsidRPr="005F3D48" w:rsidRDefault="005F3D48" w:rsidP="005F3D48">
      <w:pPr>
        <w:widowControl w:val="0"/>
        <w:numPr>
          <w:ilvl w:val="0"/>
          <w:numId w:val="35"/>
        </w:numPr>
        <w:autoSpaceDE w:val="0"/>
        <w:autoSpaceDN w:val="0"/>
        <w:adjustRightInd w:val="0"/>
        <w:spacing w:after="0" w:line="240" w:lineRule="auto"/>
        <w:ind w:right="-2"/>
        <w:jc w:val="both"/>
        <w:rPr>
          <w:color w:val="auto"/>
          <w:sz w:val="24"/>
          <w:szCs w:val="24"/>
        </w:rPr>
      </w:pPr>
      <w:r w:rsidRPr="005F3D48">
        <w:rPr>
          <w:color w:val="auto"/>
          <w:sz w:val="24"/>
          <w:szCs w:val="24"/>
        </w:rPr>
        <w:t xml:space="preserve">If asked, advise the CCG on any proposal to enter into a limited liability agreement. </w:t>
      </w:r>
    </w:p>
    <w:p w14:paraId="39661C93" w14:textId="77777777" w:rsidR="005F3D48" w:rsidRPr="005F3D48" w:rsidRDefault="005F3D48" w:rsidP="005F3D48">
      <w:pPr>
        <w:widowControl w:val="0"/>
        <w:autoSpaceDE w:val="0"/>
        <w:autoSpaceDN w:val="0"/>
        <w:adjustRightInd w:val="0"/>
        <w:spacing w:after="0" w:line="240" w:lineRule="auto"/>
        <w:ind w:left="720" w:right="-2"/>
        <w:jc w:val="both"/>
        <w:rPr>
          <w:color w:val="auto"/>
          <w:sz w:val="24"/>
          <w:szCs w:val="24"/>
        </w:rPr>
      </w:pPr>
    </w:p>
    <w:p w14:paraId="1D62F976" w14:textId="77777777" w:rsidR="005F3D48" w:rsidRPr="005F3D48" w:rsidRDefault="005F3D48" w:rsidP="005F3D48">
      <w:pPr>
        <w:widowControl w:val="0"/>
        <w:autoSpaceDE w:val="0"/>
        <w:autoSpaceDN w:val="0"/>
        <w:adjustRightInd w:val="0"/>
        <w:spacing w:after="0" w:line="240" w:lineRule="auto"/>
        <w:ind w:left="720" w:right="-2"/>
        <w:jc w:val="both"/>
        <w:rPr>
          <w:color w:val="auto"/>
          <w:sz w:val="24"/>
          <w:szCs w:val="24"/>
        </w:rPr>
      </w:pPr>
      <w:r w:rsidRPr="005F3D48">
        <w:rPr>
          <w:color w:val="auto"/>
          <w:sz w:val="24"/>
          <w:szCs w:val="24"/>
        </w:rPr>
        <w:t>To ensure the activities of the Auditor Panel are distinctive to the other activities of the Committee, the Chair of the Auditor Panel shall arrange separate Auditor Panel meetings as required, ensure minutes of meetings are formally recorded and submitted to the Board and provide a separate annual report to the Board of the panel’s activities and decisions.</w:t>
      </w:r>
    </w:p>
    <w:p w14:paraId="7908F756" w14:textId="77777777" w:rsidR="005F3D48" w:rsidRPr="005F3D48" w:rsidRDefault="005F3D48" w:rsidP="005F3D48">
      <w:pPr>
        <w:widowControl w:val="0"/>
        <w:autoSpaceDE w:val="0"/>
        <w:autoSpaceDN w:val="0"/>
        <w:adjustRightInd w:val="0"/>
        <w:spacing w:after="0" w:line="240" w:lineRule="auto"/>
        <w:ind w:right="-2"/>
        <w:jc w:val="both"/>
        <w:rPr>
          <w:color w:val="auto"/>
          <w:sz w:val="24"/>
          <w:szCs w:val="24"/>
        </w:rPr>
      </w:pPr>
    </w:p>
    <w:p w14:paraId="6805856B" w14:textId="77777777" w:rsidR="005F3D48" w:rsidRPr="005F3D48" w:rsidRDefault="005F3D48" w:rsidP="005F3D48">
      <w:pPr>
        <w:widowControl w:val="0"/>
        <w:autoSpaceDE w:val="0"/>
        <w:autoSpaceDN w:val="0"/>
        <w:adjustRightInd w:val="0"/>
        <w:spacing w:after="0" w:line="240" w:lineRule="auto"/>
        <w:ind w:right="-2"/>
        <w:jc w:val="both"/>
        <w:rPr>
          <w:bCs/>
          <w:color w:val="auto"/>
          <w:sz w:val="24"/>
          <w:szCs w:val="24"/>
          <w:u w:val="single"/>
        </w:rPr>
      </w:pPr>
      <w:r w:rsidRPr="005F3D48">
        <w:rPr>
          <w:bCs/>
          <w:color w:val="auto"/>
          <w:sz w:val="24"/>
          <w:szCs w:val="24"/>
        </w:rPr>
        <w:t>11.5</w:t>
      </w:r>
      <w:r w:rsidRPr="005F3D48">
        <w:rPr>
          <w:bCs/>
          <w:color w:val="auto"/>
          <w:sz w:val="24"/>
          <w:szCs w:val="24"/>
        </w:rPr>
        <w:tab/>
      </w:r>
      <w:r w:rsidRPr="005F3D48">
        <w:rPr>
          <w:bCs/>
          <w:color w:val="auto"/>
          <w:sz w:val="24"/>
          <w:szCs w:val="24"/>
          <w:u w:val="single"/>
        </w:rPr>
        <w:t>Other Assurance Functions</w:t>
      </w:r>
    </w:p>
    <w:p w14:paraId="36DC385B" w14:textId="77777777" w:rsidR="005F3D48" w:rsidRPr="005F3D48" w:rsidRDefault="005F3D48" w:rsidP="005F3D48">
      <w:pPr>
        <w:widowControl w:val="0"/>
        <w:autoSpaceDE w:val="0"/>
        <w:autoSpaceDN w:val="0"/>
        <w:adjustRightInd w:val="0"/>
        <w:spacing w:after="0" w:line="240" w:lineRule="auto"/>
        <w:ind w:right="-2"/>
        <w:jc w:val="both"/>
        <w:rPr>
          <w:bCs/>
          <w:color w:val="auto"/>
          <w:sz w:val="24"/>
          <w:szCs w:val="24"/>
        </w:rPr>
      </w:pPr>
    </w:p>
    <w:p w14:paraId="396AD6C6" w14:textId="77777777" w:rsidR="005F3D48" w:rsidRPr="005F3D48" w:rsidRDefault="005F3D48" w:rsidP="005F3D48">
      <w:pPr>
        <w:widowControl w:val="0"/>
        <w:autoSpaceDE w:val="0"/>
        <w:autoSpaceDN w:val="0"/>
        <w:adjustRightInd w:val="0"/>
        <w:spacing w:after="0" w:line="240" w:lineRule="auto"/>
        <w:ind w:left="720" w:right="-2"/>
        <w:jc w:val="both"/>
        <w:rPr>
          <w:color w:val="auto"/>
          <w:sz w:val="24"/>
          <w:szCs w:val="24"/>
        </w:rPr>
      </w:pPr>
      <w:r w:rsidRPr="005F3D48">
        <w:rPr>
          <w:color w:val="auto"/>
          <w:sz w:val="24"/>
          <w:szCs w:val="24"/>
        </w:rPr>
        <w:t>The Committee shall review the findings of other significant assurance functions, both internal and external to the organisation, and consider the implications to the governance of the organisation.</w:t>
      </w:r>
    </w:p>
    <w:p w14:paraId="52BE29FE" w14:textId="77777777" w:rsidR="005F3D48" w:rsidRPr="005F3D48" w:rsidRDefault="005F3D48" w:rsidP="005F3D48">
      <w:pPr>
        <w:widowControl w:val="0"/>
        <w:autoSpaceDE w:val="0"/>
        <w:autoSpaceDN w:val="0"/>
        <w:adjustRightInd w:val="0"/>
        <w:spacing w:after="0" w:line="240" w:lineRule="auto"/>
        <w:ind w:left="720" w:right="-2"/>
        <w:jc w:val="both"/>
        <w:rPr>
          <w:color w:val="auto"/>
          <w:sz w:val="24"/>
          <w:szCs w:val="24"/>
        </w:rPr>
      </w:pPr>
    </w:p>
    <w:p w14:paraId="645DDAB9" w14:textId="77777777" w:rsidR="005F3D48" w:rsidRPr="005F3D48" w:rsidRDefault="005F3D48" w:rsidP="005F3D48">
      <w:pPr>
        <w:widowControl w:val="0"/>
        <w:autoSpaceDE w:val="0"/>
        <w:autoSpaceDN w:val="0"/>
        <w:adjustRightInd w:val="0"/>
        <w:spacing w:after="0" w:line="240" w:lineRule="auto"/>
        <w:ind w:left="720" w:right="-2"/>
        <w:jc w:val="both"/>
        <w:rPr>
          <w:color w:val="auto"/>
          <w:sz w:val="24"/>
          <w:szCs w:val="24"/>
        </w:rPr>
      </w:pPr>
      <w:r w:rsidRPr="005F3D48">
        <w:rPr>
          <w:color w:val="auto"/>
          <w:sz w:val="24"/>
          <w:szCs w:val="24"/>
        </w:rPr>
        <w:t>These will include, but not be limited to, any reviews by Department of Health Arms-length Bodies (ALBs) or regulators/in</w:t>
      </w:r>
      <w:smartTag w:uri="urn:schemas-microsoft-com:office:smarttags" w:element="PersonName">
        <w:r w:rsidRPr="005F3D48">
          <w:rPr>
            <w:color w:val="auto"/>
            <w:sz w:val="24"/>
            <w:szCs w:val="24"/>
          </w:rPr>
          <w:t>spe</w:t>
        </w:r>
      </w:smartTag>
      <w:r w:rsidRPr="005F3D48">
        <w:rPr>
          <w:color w:val="auto"/>
          <w:sz w:val="24"/>
          <w:szCs w:val="24"/>
        </w:rPr>
        <w:t>ctors (e.g. the Care Quality Commission, NHS Litigation Authority, etc.) and professional bodies with responsibility for the performance of staff or functions (e.g. Royal Colleges, accreditation bodies, etc.).</w:t>
      </w:r>
    </w:p>
    <w:p w14:paraId="7F9CE928" w14:textId="77777777" w:rsidR="005F3D48" w:rsidRPr="005F3D48" w:rsidRDefault="005F3D48" w:rsidP="005F3D48">
      <w:pPr>
        <w:widowControl w:val="0"/>
        <w:autoSpaceDE w:val="0"/>
        <w:autoSpaceDN w:val="0"/>
        <w:adjustRightInd w:val="0"/>
        <w:spacing w:after="0" w:line="240" w:lineRule="auto"/>
        <w:ind w:left="720" w:right="-2"/>
        <w:jc w:val="both"/>
        <w:rPr>
          <w:color w:val="auto"/>
          <w:sz w:val="24"/>
          <w:szCs w:val="24"/>
        </w:rPr>
      </w:pPr>
    </w:p>
    <w:p w14:paraId="41A9B0B2" w14:textId="77777777" w:rsidR="005F3D48" w:rsidRPr="005F3D48" w:rsidRDefault="005F3D48" w:rsidP="005F3D48">
      <w:pPr>
        <w:widowControl w:val="0"/>
        <w:autoSpaceDE w:val="0"/>
        <w:autoSpaceDN w:val="0"/>
        <w:adjustRightInd w:val="0"/>
        <w:spacing w:after="0" w:line="240" w:lineRule="auto"/>
        <w:ind w:left="720" w:right="-2"/>
        <w:jc w:val="both"/>
        <w:rPr>
          <w:color w:val="auto"/>
          <w:sz w:val="24"/>
          <w:szCs w:val="24"/>
        </w:rPr>
      </w:pPr>
      <w:r w:rsidRPr="005F3D48">
        <w:rPr>
          <w:color w:val="auto"/>
          <w:sz w:val="24"/>
          <w:szCs w:val="24"/>
        </w:rPr>
        <w:t>In addition, the Integrated Audit and Governance Committee will review the work of other committees within the organisation, whose work can provide relevant assurance to the Committee’s own scope of work.  This will particularly include the Planning and Commissioning Committee</w:t>
      </w:r>
      <w:r w:rsidR="003E60F3">
        <w:rPr>
          <w:color w:val="auto"/>
          <w:sz w:val="24"/>
          <w:szCs w:val="24"/>
        </w:rPr>
        <w:t>, the Primary Care Commissioning Committee</w:t>
      </w:r>
      <w:r w:rsidRPr="005F3D48">
        <w:rPr>
          <w:color w:val="auto"/>
          <w:sz w:val="24"/>
          <w:szCs w:val="24"/>
        </w:rPr>
        <w:t xml:space="preserve"> and the Quality and Performance Committee.</w:t>
      </w:r>
    </w:p>
    <w:p w14:paraId="25EC7E99" w14:textId="77777777" w:rsidR="005F3D48" w:rsidRPr="005F3D48" w:rsidRDefault="005F3D48" w:rsidP="005F3D48">
      <w:pPr>
        <w:widowControl w:val="0"/>
        <w:autoSpaceDE w:val="0"/>
        <w:autoSpaceDN w:val="0"/>
        <w:adjustRightInd w:val="0"/>
        <w:spacing w:after="0" w:line="240" w:lineRule="auto"/>
        <w:ind w:left="720" w:right="-2"/>
        <w:jc w:val="both"/>
        <w:rPr>
          <w:color w:val="auto"/>
          <w:sz w:val="24"/>
          <w:szCs w:val="24"/>
        </w:rPr>
      </w:pPr>
    </w:p>
    <w:p w14:paraId="7CC17691" w14:textId="77777777" w:rsidR="005F3D48" w:rsidRPr="005F3D48" w:rsidRDefault="005F3D48" w:rsidP="005F3D48">
      <w:pPr>
        <w:widowControl w:val="0"/>
        <w:autoSpaceDE w:val="0"/>
        <w:autoSpaceDN w:val="0"/>
        <w:adjustRightInd w:val="0"/>
        <w:spacing w:after="0" w:line="240" w:lineRule="auto"/>
        <w:ind w:left="720" w:right="-2"/>
        <w:jc w:val="both"/>
        <w:rPr>
          <w:color w:val="auto"/>
          <w:sz w:val="24"/>
          <w:szCs w:val="24"/>
        </w:rPr>
      </w:pPr>
      <w:r w:rsidRPr="005F3D48">
        <w:rPr>
          <w:color w:val="auto"/>
          <w:sz w:val="24"/>
          <w:szCs w:val="24"/>
        </w:rPr>
        <w:t>Assurance will be sought to ensure compliance with statutory functions e.g. Continuing Health Care (CHC)</w:t>
      </w:r>
      <w:r w:rsidR="005B2ACC">
        <w:rPr>
          <w:color w:val="auto"/>
          <w:sz w:val="24"/>
          <w:szCs w:val="24"/>
        </w:rPr>
        <w:t>.</w:t>
      </w:r>
    </w:p>
    <w:p w14:paraId="24EE815A" w14:textId="77777777" w:rsidR="005F3D48" w:rsidRPr="005F3D48" w:rsidRDefault="005F3D48" w:rsidP="005F3D48">
      <w:pPr>
        <w:widowControl w:val="0"/>
        <w:autoSpaceDE w:val="0"/>
        <w:autoSpaceDN w:val="0"/>
        <w:adjustRightInd w:val="0"/>
        <w:spacing w:after="0" w:line="240" w:lineRule="auto"/>
        <w:ind w:right="-2"/>
        <w:jc w:val="both"/>
        <w:rPr>
          <w:color w:val="auto"/>
          <w:sz w:val="24"/>
          <w:szCs w:val="24"/>
        </w:rPr>
      </w:pPr>
    </w:p>
    <w:p w14:paraId="6CE52A17" w14:textId="77777777" w:rsidR="005F3D48" w:rsidRPr="005F3D48" w:rsidRDefault="005F3D48" w:rsidP="005F3D48">
      <w:pPr>
        <w:widowControl w:val="0"/>
        <w:autoSpaceDE w:val="0"/>
        <w:autoSpaceDN w:val="0"/>
        <w:adjustRightInd w:val="0"/>
        <w:spacing w:after="0" w:line="240" w:lineRule="auto"/>
        <w:ind w:right="-2"/>
        <w:jc w:val="both"/>
        <w:rPr>
          <w:bCs/>
          <w:color w:val="auto"/>
          <w:sz w:val="24"/>
          <w:szCs w:val="24"/>
          <w:u w:val="single"/>
        </w:rPr>
      </w:pPr>
      <w:r w:rsidRPr="005F3D48">
        <w:rPr>
          <w:bCs/>
          <w:color w:val="auto"/>
          <w:sz w:val="24"/>
          <w:szCs w:val="24"/>
        </w:rPr>
        <w:t>11.6</w:t>
      </w:r>
      <w:r w:rsidRPr="005F3D48">
        <w:rPr>
          <w:bCs/>
          <w:color w:val="auto"/>
          <w:sz w:val="24"/>
          <w:szCs w:val="24"/>
        </w:rPr>
        <w:tab/>
      </w:r>
      <w:r w:rsidR="00A21D0D">
        <w:rPr>
          <w:bCs/>
          <w:color w:val="auto"/>
          <w:sz w:val="24"/>
          <w:szCs w:val="24"/>
          <w:u w:val="single"/>
        </w:rPr>
        <w:t>Anti-crime</w:t>
      </w:r>
    </w:p>
    <w:p w14:paraId="2E8CB0BD" w14:textId="77777777" w:rsidR="005F3D48" w:rsidRPr="005F3D48" w:rsidRDefault="005F3D48" w:rsidP="005F3D48">
      <w:pPr>
        <w:widowControl w:val="0"/>
        <w:autoSpaceDE w:val="0"/>
        <w:autoSpaceDN w:val="0"/>
        <w:adjustRightInd w:val="0"/>
        <w:spacing w:after="0" w:line="240" w:lineRule="auto"/>
        <w:ind w:right="-2"/>
        <w:jc w:val="both"/>
        <w:rPr>
          <w:bCs/>
          <w:color w:val="auto"/>
          <w:sz w:val="24"/>
          <w:szCs w:val="24"/>
        </w:rPr>
      </w:pPr>
    </w:p>
    <w:p w14:paraId="66650A37" w14:textId="77777777" w:rsidR="005F3D48" w:rsidRDefault="005F3D48" w:rsidP="005F3D48">
      <w:pPr>
        <w:widowControl w:val="0"/>
        <w:autoSpaceDE w:val="0"/>
        <w:autoSpaceDN w:val="0"/>
        <w:adjustRightInd w:val="0"/>
        <w:spacing w:after="0" w:line="240" w:lineRule="auto"/>
        <w:ind w:left="720" w:right="-2"/>
        <w:jc w:val="both"/>
        <w:rPr>
          <w:bCs/>
          <w:color w:val="auto"/>
          <w:sz w:val="24"/>
          <w:szCs w:val="24"/>
        </w:rPr>
      </w:pPr>
      <w:r w:rsidRPr="005F3D48">
        <w:rPr>
          <w:bCs/>
          <w:color w:val="auto"/>
          <w:sz w:val="24"/>
          <w:szCs w:val="24"/>
        </w:rPr>
        <w:t xml:space="preserve">The </w:t>
      </w:r>
      <w:r w:rsidRPr="005F3D48">
        <w:rPr>
          <w:color w:val="auto"/>
          <w:sz w:val="24"/>
          <w:szCs w:val="24"/>
        </w:rPr>
        <w:t>Committee</w:t>
      </w:r>
      <w:r w:rsidRPr="005F3D48">
        <w:rPr>
          <w:bCs/>
          <w:color w:val="auto"/>
          <w:sz w:val="24"/>
          <w:szCs w:val="24"/>
        </w:rPr>
        <w:t xml:space="preserve"> shall satisfy itself that the organisation has adequate arrangements in place for </w:t>
      </w:r>
      <w:r w:rsidR="00A21D0D">
        <w:rPr>
          <w:bCs/>
          <w:color w:val="auto"/>
          <w:sz w:val="24"/>
          <w:szCs w:val="24"/>
        </w:rPr>
        <w:t>anti-crime activity, including fraud,</w:t>
      </w:r>
      <w:r w:rsidRPr="005F3D48">
        <w:rPr>
          <w:bCs/>
          <w:color w:val="auto"/>
          <w:sz w:val="24"/>
          <w:szCs w:val="24"/>
        </w:rPr>
        <w:t xml:space="preserve"> and shall review the outcomes of </w:t>
      </w:r>
      <w:r w:rsidR="00A21D0D">
        <w:rPr>
          <w:bCs/>
          <w:color w:val="auto"/>
          <w:sz w:val="24"/>
          <w:szCs w:val="24"/>
        </w:rPr>
        <w:t>such</w:t>
      </w:r>
      <w:r w:rsidRPr="005F3D48">
        <w:rPr>
          <w:bCs/>
          <w:color w:val="auto"/>
          <w:sz w:val="24"/>
          <w:szCs w:val="24"/>
        </w:rPr>
        <w:t xml:space="preserve"> work.</w:t>
      </w:r>
    </w:p>
    <w:p w14:paraId="4D45CBBA" w14:textId="77777777" w:rsidR="00094348" w:rsidRPr="005F3D48" w:rsidRDefault="00094348" w:rsidP="005F3D48">
      <w:pPr>
        <w:widowControl w:val="0"/>
        <w:autoSpaceDE w:val="0"/>
        <w:autoSpaceDN w:val="0"/>
        <w:adjustRightInd w:val="0"/>
        <w:spacing w:after="0" w:line="240" w:lineRule="auto"/>
        <w:ind w:left="720" w:right="-2"/>
        <w:jc w:val="both"/>
        <w:rPr>
          <w:bCs/>
          <w:color w:val="auto"/>
          <w:sz w:val="24"/>
          <w:szCs w:val="24"/>
        </w:rPr>
      </w:pPr>
    </w:p>
    <w:p w14:paraId="09A5800E" w14:textId="77777777" w:rsidR="005F3D48" w:rsidRPr="005F3D48" w:rsidRDefault="005F3D48" w:rsidP="00A26446">
      <w:pPr>
        <w:spacing w:after="0" w:line="240" w:lineRule="auto"/>
        <w:rPr>
          <w:bCs/>
          <w:color w:val="auto"/>
          <w:sz w:val="24"/>
          <w:szCs w:val="24"/>
          <w:u w:val="single"/>
        </w:rPr>
      </w:pPr>
      <w:r w:rsidRPr="005F3D48">
        <w:rPr>
          <w:bCs/>
          <w:color w:val="auto"/>
          <w:sz w:val="24"/>
          <w:szCs w:val="24"/>
        </w:rPr>
        <w:t>11.7</w:t>
      </w:r>
      <w:r w:rsidRPr="005F3D48">
        <w:rPr>
          <w:bCs/>
          <w:color w:val="auto"/>
          <w:sz w:val="24"/>
          <w:szCs w:val="24"/>
        </w:rPr>
        <w:tab/>
      </w:r>
      <w:r w:rsidRPr="005F3D48">
        <w:rPr>
          <w:bCs/>
          <w:color w:val="auto"/>
          <w:sz w:val="24"/>
          <w:szCs w:val="24"/>
          <w:u w:val="single"/>
        </w:rPr>
        <w:t>Management</w:t>
      </w:r>
    </w:p>
    <w:p w14:paraId="2D2E58A0" w14:textId="77777777" w:rsidR="005F3D48" w:rsidRPr="005F3D48" w:rsidRDefault="005F3D48" w:rsidP="005F3D48">
      <w:pPr>
        <w:widowControl w:val="0"/>
        <w:autoSpaceDE w:val="0"/>
        <w:autoSpaceDN w:val="0"/>
        <w:adjustRightInd w:val="0"/>
        <w:spacing w:after="0" w:line="240" w:lineRule="auto"/>
        <w:ind w:right="-2"/>
        <w:jc w:val="both"/>
        <w:rPr>
          <w:bCs/>
          <w:color w:val="auto"/>
          <w:sz w:val="24"/>
          <w:szCs w:val="24"/>
        </w:rPr>
      </w:pPr>
    </w:p>
    <w:p w14:paraId="660ACD29" w14:textId="77777777" w:rsidR="005F3D48" w:rsidRPr="005F3D48" w:rsidRDefault="005F3D48" w:rsidP="005F3D48">
      <w:pPr>
        <w:widowControl w:val="0"/>
        <w:autoSpaceDE w:val="0"/>
        <w:autoSpaceDN w:val="0"/>
        <w:adjustRightInd w:val="0"/>
        <w:spacing w:after="0" w:line="240" w:lineRule="auto"/>
        <w:ind w:left="720" w:right="-2"/>
        <w:jc w:val="both"/>
        <w:rPr>
          <w:color w:val="auto"/>
          <w:sz w:val="24"/>
          <w:szCs w:val="24"/>
        </w:rPr>
      </w:pPr>
      <w:r w:rsidRPr="005F3D48">
        <w:rPr>
          <w:color w:val="auto"/>
          <w:sz w:val="24"/>
          <w:szCs w:val="24"/>
        </w:rPr>
        <w:t>The Committee shall request and review reports and positive assurances from Directors/Managers on the overall arrangements for governance, risk management and Internal Control.</w:t>
      </w:r>
    </w:p>
    <w:p w14:paraId="476D9255" w14:textId="77777777" w:rsidR="00094348" w:rsidRPr="005F3D48" w:rsidRDefault="00094348" w:rsidP="00DC5EEB">
      <w:pPr>
        <w:widowControl w:val="0"/>
        <w:autoSpaceDE w:val="0"/>
        <w:autoSpaceDN w:val="0"/>
        <w:adjustRightInd w:val="0"/>
        <w:spacing w:after="0" w:line="240" w:lineRule="auto"/>
        <w:ind w:right="-2"/>
        <w:jc w:val="both"/>
        <w:rPr>
          <w:color w:val="auto"/>
          <w:sz w:val="24"/>
          <w:szCs w:val="24"/>
        </w:rPr>
      </w:pPr>
    </w:p>
    <w:p w14:paraId="5193AB0F" w14:textId="77777777" w:rsidR="005F3D48" w:rsidRDefault="005F3D48" w:rsidP="005F3D48">
      <w:pPr>
        <w:widowControl w:val="0"/>
        <w:autoSpaceDE w:val="0"/>
        <w:autoSpaceDN w:val="0"/>
        <w:adjustRightInd w:val="0"/>
        <w:spacing w:after="0" w:line="240" w:lineRule="auto"/>
        <w:ind w:left="720" w:right="-2"/>
        <w:jc w:val="both"/>
        <w:rPr>
          <w:color w:val="auto"/>
          <w:sz w:val="24"/>
          <w:szCs w:val="24"/>
        </w:rPr>
      </w:pPr>
      <w:r w:rsidRPr="005F3D48">
        <w:rPr>
          <w:color w:val="auto"/>
          <w:sz w:val="24"/>
          <w:szCs w:val="24"/>
        </w:rPr>
        <w:t>They may also request specific reports from individual functions within the organisation as they may be appropriate to the overall arrangements.</w:t>
      </w:r>
    </w:p>
    <w:p w14:paraId="291632AC" w14:textId="392E3B47" w:rsidR="005B2ACC" w:rsidRDefault="005B2ACC" w:rsidP="005F3D48">
      <w:pPr>
        <w:widowControl w:val="0"/>
        <w:autoSpaceDE w:val="0"/>
        <w:autoSpaceDN w:val="0"/>
        <w:adjustRightInd w:val="0"/>
        <w:spacing w:after="0" w:line="240" w:lineRule="auto"/>
        <w:ind w:left="720" w:right="-2"/>
        <w:jc w:val="both"/>
        <w:rPr>
          <w:color w:val="auto"/>
          <w:sz w:val="24"/>
          <w:szCs w:val="24"/>
        </w:rPr>
      </w:pPr>
    </w:p>
    <w:p w14:paraId="3DA4E67D" w14:textId="77777777" w:rsidR="00AB0037" w:rsidRPr="005F3D48" w:rsidRDefault="00AB0037" w:rsidP="005F3D48">
      <w:pPr>
        <w:widowControl w:val="0"/>
        <w:autoSpaceDE w:val="0"/>
        <w:autoSpaceDN w:val="0"/>
        <w:adjustRightInd w:val="0"/>
        <w:spacing w:after="0" w:line="240" w:lineRule="auto"/>
        <w:ind w:left="720" w:right="-2"/>
        <w:jc w:val="both"/>
        <w:rPr>
          <w:color w:val="auto"/>
          <w:sz w:val="24"/>
          <w:szCs w:val="24"/>
        </w:rPr>
      </w:pPr>
    </w:p>
    <w:p w14:paraId="53A2AA41" w14:textId="77777777" w:rsidR="005F3D48" w:rsidRPr="005F3D48" w:rsidRDefault="005F3D48" w:rsidP="005F3D48">
      <w:pPr>
        <w:widowControl w:val="0"/>
        <w:autoSpaceDE w:val="0"/>
        <w:autoSpaceDN w:val="0"/>
        <w:adjustRightInd w:val="0"/>
        <w:spacing w:after="0" w:line="240" w:lineRule="auto"/>
        <w:ind w:left="720" w:right="-2"/>
        <w:jc w:val="both"/>
        <w:rPr>
          <w:color w:val="auto"/>
          <w:sz w:val="24"/>
          <w:szCs w:val="24"/>
        </w:rPr>
      </w:pPr>
    </w:p>
    <w:p w14:paraId="226A5B2E" w14:textId="77777777" w:rsidR="005F3D48" w:rsidRPr="005F3D48" w:rsidRDefault="005F3D48" w:rsidP="005F3D48">
      <w:pPr>
        <w:widowControl w:val="0"/>
        <w:autoSpaceDE w:val="0"/>
        <w:autoSpaceDN w:val="0"/>
        <w:adjustRightInd w:val="0"/>
        <w:spacing w:after="0" w:line="240" w:lineRule="auto"/>
        <w:ind w:right="-2"/>
        <w:jc w:val="both"/>
        <w:rPr>
          <w:bCs/>
          <w:color w:val="auto"/>
          <w:sz w:val="24"/>
          <w:szCs w:val="24"/>
          <w:u w:val="single"/>
        </w:rPr>
      </w:pPr>
      <w:r w:rsidRPr="005F3D48">
        <w:rPr>
          <w:bCs/>
          <w:color w:val="auto"/>
          <w:sz w:val="24"/>
          <w:szCs w:val="24"/>
        </w:rPr>
        <w:lastRenderedPageBreak/>
        <w:t>11.8</w:t>
      </w:r>
      <w:r w:rsidRPr="005F3D48">
        <w:rPr>
          <w:bCs/>
          <w:color w:val="auto"/>
          <w:sz w:val="24"/>
          <w:szCs w:val="24"/>
        </w:rPr>
        <w:tab/>
      </w:r>
      <w:r w:rsidRPr="005F3D48">
        <w:rPr>
          <w:bCs/>
          <w:color w:val="auto"/>
          <w:sz w:val="24"/>
          <w:szCs w:val="24"/>
          <w:u w:val="single"/>
        </w:rPr>
        <w:t>Financial Reporting</w:t>
      </w:r>
    </w:p>
    <w:p w14:paraId="6538A5D6" w14:textId="77777777" w:rsidR="005F3D48" w:rsidRPr="005F3D48" w:rsidRDefault="005F3D48" w:rsidP="005F3D48">
      <w:pPr>
        <w:widowControl w:val="0"/>
        <w:autoSpaceDE w:val="0"/>
        <w:autoSpaceDN w:val="0"/>
        <w:adjustRightInd w:val="0"/>
        <w:spacing w:after="0" w:line="240" w:lineRule="auto"/>
        <w:ind w:right="-2"/>
        <w:jc w:val="both"/>
        <w:rPr>
          <w:bCs/>
          <w:color w:val="auto"/>
          <w:sz w:val="24"/>
          <w:szCs w:val="24"/>
        </w:rPr>
      </w:pPr>
    </w:p>
    <w:p w14:paraId="493EF070" w14:textId="77777777" w:rsidR="005F3D48" w:rsidRPr="005F3D48" w:rsidRDefault="005F3D48" w:rsidP="005F3D48">
      <w:pPr>
        <w:widowControl w:val="0"/>
        <w:autoSpaceDE w:val="0"/>
        <w:autoSpaceDN w:val="0"/>
        <w:adjustRightInd w:val="0"/>
        <w:spacing w:after="0" w:line="240" w:lineRule="auto"/>
        <w:ind w:left="720" w:right="-2"/>
        <w:jc w:val="both"/>
        <w:rPr>
          <w:color w:val="auto"/>
          <w:sz w:val="24"/>
          <w:szCs w:val="24"/>
        </w:rPr>
      </w:pPr>
      <w:r w:rsidRPr="005F3D48">
        <w:rPr>
          <w:color w:val="auto"/>
          <w:sz w:val="24"/>
          <w:szCs w:val="24"/>
        </w:rPr>
        <w:t>The Committee shall monitor the integrity of the financial statements of the CCG and any formal announcements relating to the CCG’s performance.</w:t>
      </w:r>
    </w:p>
    <w:p w14:paraId="0E9ACF88" w14:textId="77777777" w:rsidR="005F3D48" w:rsidRPr="005F3D48" w:rsidRDefault="005F3D48" w:rsidP="005F3D48">
      <w:pPr>
        <w:widowControl w:val="0"/>
        <w:autoSpaceDE w:val="0"/>
        <w:autoSpaceDN w:val="0"/>
        <w:adjustRightInd w:val="0"/>
        <w:spacing w:after="0" w:line="240" w:lineRule="auto"/>
        <w:ind w:left="720" w:right="-2"/>
        <w:jc w:val="both"/>
        <w:rPr>
          <w:color w:val="auto"/>
          <w:sz w:val="24"/>
          <w:szCs w:val="24"/>
        </w:rPr>
      </w:pPr>
    </w:p>
    <w:p w14:paraId="64185BE3" w14:textId="77777777" w:rsidR="005F3D48" w:rsidRPr="005F3D48" w:rsidRDefault="005F3D48" w:rsidP="005F3D48">
      <w:pPr>
        <w:widowControl w:val="0"/>
        <w:autoSpaceDE w:val="0"/>
        <w:autoSpaceDN w:val="0"/>
        <w:adjustRightInd w:val="0"/>
        <w:spacing w:after="0" w:line="240" w:lineRule="auto"/>
        <w:ind w:left="720" w:right="-2"/>
        <w:jc w:val="both"/>
        <w:rPr>
          <w:color w:val="auto"/>
          <w:sz w:val="24"/>
          <w:szCs w:val="24"/>
        </w:rPr>
      </w:pPr>
      <w:r w:rsidRPr="005F3D48">
        <w:rPr>
          <w:color w:val="auto"/>
          <w:sz w:val="24"/>
          <w:szCs w:val="24"/>
        </w:rPr>
        <w:t>It should ensure that the systems for financial reporting to the CCG Board, including those of budgetary control, are subject to review as to completeness and accuracy of the information provided to the CCG Board.</w:t>
      </w:r>
    </w:p>
    <w:p w14:paraId="1589F83F" w14:textId="77777777" w:rsidR="005F3D48" w:rsidRPr="005F3D48" w:rsidRDefault="005F3D48" w:rsidP="005F3D48">
      <w:pPr>
        <w:widowControl w:val="0"/>
        <w:autoSpaceDE w:val="0"/>
        <w:autoSpaceDN w:val="0"/>
        <w:adjustRightInd w:val="0"/>
        <w:spacing w:after="0" w:line="240" w:lineRule="auto"/>
        <w:ind w:left="720" w:right="-2"/>
        <w:jc w:val="both"/>
        <w:rPr>
          <w:color w:val="auto"/>
          <w:sz w:val="24"/>
          <w:szCs w:val="24"/>
        </w:rPr>
      </w:pPr>
    </w:p>
    <w:p w14:paraId="69054820" w14:textId="77777777" w:rsidR="005F3D48" w:rsidRPr="005F3D48" w:rsidRDefault="005F3D48" w:rsidP="005F3D48">
      <w:pPr>
        <w:widowControl w:val="0"/>
        <w:autoSpaceDE w:val="0"/>
        <w:autoSpaceDN w:val="0"/>
        <w:adjustRightInd w:val="0"/>
        <w:spacing w:after="0" w:line="240" w:lineRule="auto"/>
        <w:ind w:left="720" w:right="-2"/>
        <w:jc w:val="both"/>
        <w:rPr>
          <w:color w:val="auto"/>
          <w:sz w:val="24"/>
          <w:szCs w:val="24"/>
        </w:rPr>
      </w:pPr>
      <w:r w:rsidRPr="005F3D48">
        <w:rPr>
          <w:color w:val="auto"/>
          <w:sz w:val="24"/>
          <w:szCs w:val="24"/>
        </w:rPr>
        <w:t>The Committee shall review the Financial Statements to be included in the Annual Report</w:t>
      </w:r>
      <w:r w:rsidRPr="005F3D48">
        <w:rPr>
          <w:b/>
          <w:color w:val="auto"/>
          <w:sz w:val="24"/>
          <w:szCs w:val="24"/>
        </w:rPr>
        <w:t xml:space="preserve"> </w:t>
      </w:r>
      <w:r w:rsidRPr="005F3D48">
        <w:rPr>
          <w:color w:val="auto"/>
          <w:sz w:val="24"/>
          <w:szCs w:val="24"/>
        </w:rPr>
        <w:t>before submission to the CCG Board, focusing particularly on:</w:t>
      </w:r>
    </w:p>
    <w:p w14:paraId="0AACD928" w14:textId="77777777" w:rsidR="005F3D48" w:rsidRPr="005F3D48" w:rsidRDefault="005F3D48" w:rsidP="005F3D48">
      <w:pPr>
        <w:widowControl w:val="0"/>
        <w:autoSpaceDE w:val="0"/>
        <w:autoSpaceDN w:val="0"/>
        <w:adjustRightInd w:val="0"/>
        <w:spacing w:after="0" w:line="240" w:lineRule="auto"/>
        <w:ind w:right="-2"/>
        <w:jc w:val="both"/>
        <w:rPr>
          <w:color w:val="auto"/>
          <w:sz w:val="24"/>
          <w:szCs w:val="24"/>
        </w:rPr>
      </w:pPr>
    </w:p>
    <w:p w14:paraId="24138BBB" w14:textId="77777777" w:rsidR="005F3D48" w:rsidRPr="005F3D48" w:rsidRDefault="005F3D48" w:rsidP="005F3D48">
      <w:pPr>
        <w:widowControl w:val="0"/>
        <w:numPr>
          <w:ilvl w:val="0"/>
          <w:numId w:val="26"/>
        </w:numPr>
        <w:autoSpaceDE w:val="0"/>
        <w:autoSpaceDN w:val="0"/>
        <w:adjustRightInd w:val="0"/>
        <w:spacing w:after="0" w:line="240" w:lineRule="auto"/>
        <w:ind w:left="1418" w:right="-2" w:hanging="698"/>
        <w:jc w:val="both"/>
        <w:rPr>
          <w:color w:val="auto"/>
          <w:sz w:val="24"/>
          <w:szCs w:val="24"/>
        </w:rPr>
      </w:pPr>
      <w:r w:rsidRPr="005F3D48">
        <w:rPr>
          <w:color w:val="auto"/>
          <w:sz w:val="24"/>
          <w:szCs w:val="24"/>
        </w:rPr>
        <w:t>The wording in the Annual Governance Statement and other disclosures relevant to the Terms of Reference of the Committee;</w:t>
      </w:r>
    </w:p>
    <w:p w14:paraId="1CE44141" w14:textId="77777777" w:rsidR="005F3D48" w:rsidRPr="005F3D48" w:rsidRDefault="005F3D48" w:rsidP="005F3D48">
      <w:pPr>
        <w:widowControl w:val="0"/>
        <w:autoSpaceDE w:val="0"/>
        <w:autoSpaceDN w:val="0"/>
        <w:adjustRightInd w:val="0"/>
        <w:spacing w:after="0" w:line="240" w:lineRule="auto"/>
        <w:ind w:left="1418" w:right="-2" w:hanging="698"/>
        <w:jc w:val="both"/>
        <w:rPr>
          <w:color w:val="auto"/>
          <w:sz w:val="24"/>
          <w:szCs w:val="24"/>
        </w:rPr>
      </w:pPr>
    </w:p>
    <w:p w14:paraId="7BA8168D" w14:textId="77777777" w:rsidR="005F3D48" w:rsidRPr="005F3D48" w:rsidRDefault="005F3D48" w:rsidP="005F3D48">
      <w:pPr>
        <w:widowControl w:val="0"/>
        <w:numPr>
          <w:ilvl w:val="0"/>
          <w:numId w:val="26"/>
        </w:numPr>
        <w:autoSpaceDE w:val="0"/>
        <w:autoSpaceDN w:val="0"/>
        <w:adjustRightInd w:val="0"/>
        <w:spacing w:after="0" w:line="240" w:lineRule="auto"/>
        <w:ind w:left="1418" w:right="-2" w:hanging="698"/>
        <w:jc w:val="both"/>
        <w:rPr>
          <w:color w:val="auto"/>
          <w:sz w:val="24"/>
          <w:szCs w:val="24"/>
        </w:rPr>
      </w:pPr>
      <w:r w:rsidRPr="005F3D48">
        <w:rPr>
          <w:color w:val="auto"/>
          <w:sz w:val="24"/>
          <w:szCs w:val="24"/>
        </w:rPr>
        <w:t>Changes in, and compliance with, accounting policies and practices and estimation techniques;</w:t>
      </w:r>
    </w:p>
    <w:p w14:paraId="7A762B69" w14:textId="77777777" w:rsidR="005F3D48" w:rsidRPr="005F3D48" w:rsidRDefault="005F3D48" w:rsidP="005F3D48">
      <w:pPr>
        <w:widowControl w:val="0"/>
        <w:autoSpaceDE w:val="0"/>
        <w:autoSpaceDN w:val="0"/>
        <w:adjustRightInd w:val="0"/>
        <w:spacing w:after="0" w:line="240" w:lineRule="auto"/>
        <w:ind w:left="1418" w:right="-2" w:hanging="698"/>
        <w:jc w:val="both"/>
        <w:rPr>
          <w:color w:val="auto"/>
          <w:sz w:val="24"/>
          <w:szCs w:val="24"/>
        </w:rPr>
      </w:pPr>
    </w:p>
    <w:p w14:paraId="226C55A8" w14:textId="77777777" w:rsidR="005F3D48" w:rsidRPr="005F3D48" w:rsidRDefault="005F3D48" w:rsidP="005F3D48">
      <w:pPr>
        <w:widowControl w:val="0"/>
        <w:numPr>
          <w:ilvl w:val="0"/>
          <w:numId w:val="26"/>
        </w:numPr>
        <w:autoSpaceDE w:val="0"/>
        <w:autoSpaceDN w:val="0"/>
        <w:adjustRightInd w:val="0"/>
        <w:spacing w:after="0" w:line="240" w:lineRule="auto"/>
        <w:ind w:left="1418" w:right="-2" w:hanging="698"/>
        <w:jc w:val="both"/>
        <w:rPr>
          <w:color w:val="auto"/>
          <w:sz w:val="24"/>
          <w:szCs w:val="24"/>
        </w:rPr>
      </w:pPr>
      <w:r w:rsidRPr="005F3D48">
        <w:rPr>
          <w:color w:val="auto"/>
          <w:sz w:val="24"/>
          <w:szCs w:val="24"/>
        </w:rPr>
        <w:t>Unadjusted mis-statements in the Financial Statements;</w:t>
      </w:r>
    </w:p>
    <w:p w14:paraId="311EC0E9" w14:textId="77777777" w:rsidR="005F3D48" w:rsidRPr="005F3D48" w:rsidRDefault="005F3D48" w:rsidP="005F3D48">
      <w:pPr>
        <w:widowControl w:val="0"/>
        <w:autoSpaceDE w:val="0"/>
        <w:autoSpaceDN w:val="0"/>
        <w:adjustRightInd w:val="0"/>
        <w:spacing w:after="0" w:line="240" w:lineRule="auto"/>
        <w:ind w:left="1418" w:right="-2" w:hanging="698"/>
        <w:jc w:val="both"/>
        <w:rPr>
          <w:color w:val="auto"/>
          <w:sz w:val="24"/>
          <w:szCs w:val="24"/>
        </w:rPr>
      </w:pPr>
    </w:p>
    <w:p w14:paraId="03DB6AF0" w14:textId="77777777" w:rsidR="005F3D48" w:rsidRPr="005F3D48" w:rsidRDefault="005F3D48" w:rsidP="005F3D48">
      <w:pPr>
        <w:widowControl w:val="0"/>
        <w:numPr>
          <w:ilvl w:val="0"/>
          <w:numId w:val="26"/>
        </w:numPr>
        <w:autoSpaceDE w:val="0"/>
        <w:autoSpaceDN w:val="0"/>
        <w:adjustRightInd w:val="0"/>
        <w:spacing w:after="0" w:line="240" w:lineRule="auto"/>
        <w:ind w:left="1418" w:right="-2" w:hanging="698"/>
        <w:jc w:val="both"/>
        <w:rPr>
          <w:color w:val="auto"/>
          <w:sz w:val="24"/>
          <w:szCs w:val="24"/>
        </w:rPr>
      </w:pPr>
      <w:r w:rsidRPr="005F3D48">
        <w:rPr>
          <w:color w:val="auto"/>
          <w:sz w:val="24"/>
          <w:szCs w:val="24"/>
        </w:rPr>
        <w:t>Significant judgements in preparation of the Financial Statements;</w:t>
      </w:r>
    </w:p>
    <w:p w14:paraId="13A226D2" w14:textId="77777777" w:rsidR="005F3D48" w:rsidRPr="005F3D48" w:rsidRDefault="005F3D48" w:rsidP="005F3D48">
      <w:pPr>
        <w:widowControl w:val="0"/>
        <w:autoSpaceDE w:val="0"/>
        <w:autoSpaceDN w:val="0"/>
        <w:adjustRightInd w:val="0"/>
        <w:spacing w:after="0" w:line="240" w:lineRule="auto"/>
        <w:ind w:left="1418" w:right="-2" w:hanging="698"/>
        <w:jc w:val="both"/>
        <w:rPr>
          <w:color w:val="auto"/>
          <w:sz w:val="24"/>
          <w:szCs w:val="24"/>
        </w:rPr>
      </w:pPr>
    </w:p>
    <w:p w14:paraId="4EB81184" w14:textId="77777777" w:rsidR="005F3D48" w:rsidRPr="005F3D48" w:rsidRDefault="005F3D48" w:rsidP="005F3D48">
      <w:pPr>
        <w:widowControl w:val="0"/>
        <w:numPr>
          <w:ilvl w:val="0"/>
          <w:numId w:val="26"/>
        </w:numPr>
        <w:autoSpaceDE w:val="0"/>
        <w:autoSpaceDN w:val="0"/>
        <w:adjustRightInd w:val="0"/>
        <w:spacing w:after="0" w:line="240" w:lineRule="auto"/>
        <w:ind w:left="1418" w:right="-2" w:hanging="698"/>
        <w:jc w:val="both"/>
        <w:rPr>
          <w:color w:val="auto"/>
          <w:sz w:val="24"/>
          <w:szCs w:val="24"/>
        </w:rPr>
      </w:pPr>
      <w:r w:rsidRPr="005F3D48">
        <w:rPr>
          <w:color w:val="auto"/>
          <w:sz w:val="24"/>
          <w:szCs w:val="24"/>
        </w:rPr>
        <w:t>Significant adjustments resulting from the audit;</w:t>
      </w:r>
    </w:p>
    <w:p w14:paraId="0684DCE2" w14:textId="77777777" w:rsidR="005F3D48" w:rsidRPr="005F3D48" w:rsidRDefault="005F3D48" w:rsidP="005F3D48">
      <w:pPr>
        <w:spacing w:after="0" w:line="240" w:lineRule="auto"/>
        <w:ind w:left="1418" w:right="-2" w:hanging="698"/>
        <w:jc w:val="both"/>
        <w:rPr>
          <w:rFonts w:eastAsia="Times New Roman"/>
          <w:color w:val="auto"/>
          <w:sz w:val="24"/>
          <w:szCs w:val="24"/>
        </w:rPr>
      </w:pPr>
    </w:p>
    <w:p w14:paraId="321A7B1B" w14:textId="77777777" w:rsidR="005F3D48" w:rsidRPr="005F3D48" w:rsidRDefault="005F3D48" w:rsidP="005F3D48">
      <w:pPr>
        <w:widowControl w:val="0"/>
        <w:numPr>
          <w:ilvl w:val="0"/>
          <w:numId w:val="26"/>
        </w:numPr>
        <w:autoSpaceDE w:val="0"/>
        <w:autoSpaceDN w:val="0"/>
        <w:adjustRightInd w:val="0"/>
        <w:spacing w:after="0" w:line="240" w:lineRule="auto"/>
        <w:ind w:left="1418" w:right="-2" w:hanging="698"/>
        <w:jc w:val="both"/>
        <w:rPr>
          <w:color w:val="auto"/>
          <w:sz w:val="24"/>
          <w:szCs w:val="24"/>
        </w:rPr>
      </w:pPr>
      <w:r w:rsidRPr="005F3D48">
        <w:rPr>
          <w:color w:val="auto"/>
          <w:sz w:val="24"/>
          <w:szCs w:val="24"/>
        </w:rPr>
        <w:t>Letter of Representation, and</w:t>
      </w:r>
    </w:p>
    <w:p w14:paraId="3CF18CB5" w14:textId="77777777" w:rsidR="005F3D48" w:rsidRPr="005F3D48" w:rsidRDefault="005F3D48" w:rsidP="005F3D48">
      <w:pPr>
        <w:spacing w:after="0" w:line="240" w:lineRule="auto"/>
        <w:ind w:left="1418" w:right="-2" w:hanging="698"/>
        <w:jc w:val="both"/>
        <w:rPr>
          <w:rFonts w:eastAsia="Times New Roman"/>
          <w:color w:val="auto"/>
          <w:sz w:val="24"/>
          <w:szCs w:val="24"/>
        </w:rPr>
      </w:pPr>
    </w:p>
    <w:p w14:paraId="19AFC3B0" w14:textId="77777777" w:rsidR="005F3D48" w:rsidRPr="005F3D48" w:rsidRDefault="005F3D48" w:rsidP="005F3D48">
      <w:pPr>
        <w:widowControl w:val="0"/>
        <w:numPr>
          <w:ilvl w:val="0"/>
          <w:numId w:val="26"/>
        </w:numPr>
        <w:autoSpaceDE w:val="0"/>
        <w:autoSpaceDN w:val="0"/>
        <w:adjustRightInd w:val="0"/>
        <w:spacing w:after="0" w:line="240" w:lineRule="auto"/>
        <w:ind w:left="1418" w:right="-2" w:hanging="698"/>
        <w:jc w:val="both"/>
        <w:rPr>
          <w:color w:val="auto"/>
          <w:sz w:val="24"/>
          <w:szCs w:val="24"/>
        </w:rPr>
      </w:pPr>
      <w:r w:rsidRPr="005F3D48">
        <w:rPr>
          <w:color w:val="auto"/>
          <w:sz w:val="24"/>
          <w:szCs w:val="24"/>
        </w:rPr>
        <w:t>Qualitative aspects of financial reporting.</w:t>
      </w:r>
    </w:p>
    <w:p w14:paraId="06F2F8CE" w14:textId="77777777" w:rsidR="005F3D48" w:rsidRPr="005F3D48" w:rsidRDefault="005F3D48" w:rsidP="005F3D48">
      <w:pPr>
        <w:widowControl w:val="0"/>
        <w:autoSpaceDE w:val="0"/>
        <w:autoSpaceDN w:val="0"/>
        <w:adjustRightInd w:val="0"/>
        <w:spacing w:after="0" w:line="240" w:lineRule="auto"/>
        <w:ind w:right="-2"/>
        <w:jc w:val="both"/>
        <w:rPr>
          <w:color w:val="auto"/>
          <w:sz w:val="24"/>
          <w:szCs w:val="24"/>
        </w:rPr>
      </w:pPr>
    </w:p>
    <w:p w14:paraId="323F9D5A" w14:textId="77777777" w:rsidR="005F3D48" w:rsidRPr="005F3D48" w:rsidRDefault="005F3D48" w:rsidP="005F3D48">
      <w:pPr>
        <w:widowControl w:val="0"/>
        <w:autoSpaceDE w:val="0"/>
        <w:autoSpaceDN w:val="0"/>
        <w:adjustRightInd w:val="0"/>
        <w:spacing w:after="0" w:line="240" w:lineRule="auto"/>
        <w:ind w:right="-2"/>
        <w:jc w:val="both"/>
        <w:rPr>
          <w:color w:val="auto"/>
          <w:sz w:val="24"/>
          <w:szCs w:val="24"/>
          <w:u w:val="single"/>
        </w:rPr>
      </w:pPr>
      <w:r w:rsidRPr="005F3D48">
        <w:rPr>
          <w:color w:val="auto"/>
          <w:sz w:val="24"/>
          <w:szCs w:val="24"/>
        </w:rPr>
        <w:t>11.9</w:t>
      </w:r>
      <w:r w:rsidRPr="005F3D48">
        <w:rPr>
          <w:color w:val="auto"/>
          <w:sz w:val="24"/>
          <w:szCs w:val="24"/>
        </w:rPr>
        <w:tab/>
      </w:r>
      <w:r w:rsidRPr="005F3D48">
        <w:rPr>
          <w:color w:val="auto"/>
          <w:sz w:val="24"/>
          <w:szCs w:val="24"/>
          <w:u w:val="single"/>
        </w:rPr>
        <w:t>Risk</w:t>
      </w:r>
    </w:p>
    <w:p w14:paraId="4D84471B" w14:textId="77777777" w:rsidR="005F3D48" w:rsidRPr="005F3D48" w:rsidRDefault="005F3D48" w:rsidP="005F3D48">
      <w:pPr>
        <w:widowControl w:val="0"/>
        <w:autoSpaceDE w:val="0"/>
        <w:autoSpaceDN w:val="0"/>
        <w:adjustRightInd w:val="0"/>
        <w:spacing w:after="0" w:line="240" w:lineRule="auto"/>
        <w:ind w:right="-2"/>
        <w:jc w:val="both"/>
        <w:rPr>
          <w:color w:val="auto"/>
          <w:sz w:val="24"/>
          <w:szCs w:val="24"/>
        </w:rPr>
      </w:pPr>
    </w:p>
    <w:p w14:paraId="66A8C699" w14:textId="77777777" w:rsidR="005F3D48" w:rsidRPr="005F3D48" w:rsidRDefault="005F3D48" w:rsidP="005F3D48">
      <w:pPr>
        <w:widowControl w:val="0"/>
        <w:autoSpaceDE w:val="0"/>
        <w:autoSpaceDN w:val="0"/>
        <w:adjustRightInd w:val="0"/>
        <w:spacing w:after="0" w:line="240" w:lineRule="auto"/>
        <w:ind w:right="-2" w:firstLine="720"/>
        <w:jc w:val="both"/>
        <w:rPr>
          <w:color w:val="auto"/>
          <w:sz w:val="24"/>
          <w:szCs w:val="24"/>
        </w:rPr>
      </w:pPr>
      <w:r w:rsidRPr="005F3D48">
        <w:rPr>
          <w:color w:val="auto"/>
          <w:sz w:val="24"/>
          <w:szCs w:val="24"/>
        </w:rPr>
        <w:t>The Committee shall:</w:t>
      </w:r>
    </w:p>
    <w:p w14:paraId="73D7DC15" w14:textId="77777777" w:rsidR="005F3D48" w:rsidRPr="005F3D48" w:rsidRDefault="005F3D48" w:rsidP="005F3D48">
      <w:pPr>
        <w:widowControl w:val="0"/>
        <w:autoSpaceDE w:val="0"/>
        <w:autoSpaceDN w:val="0"/>
        <w:adjustRightInd w:val="0"/>
        <w:spacing w:after="0" w:line="240" w:lineRule="auto"/>
        <w:ind w:right="-2"/>
        <w:jc w:val="both"/>
        <w:rPr>
          <w:color w:val="auto"/>
          <w:sz w:val="24"/>
          <w:szCs w:val="24"/>
        </w:rPr>
      </w:pPr>
    </w:p>
    <w:p w14:paraId="3B22FF2D" w14:textId="77777777" w:rsidR="005F3D48" w:rsidRPr="005F3D48" w:rsidRDefault="005F3D48" w:rsidP="005F3D48">
      <w:pPr>
        <w:widowControl w:val="0"/>
        <w:numPr>
          <w:ilvl w:val="0"/>
          <w:numId w:val="30"/>
        </w:numPr>
        <w:autoSpaceDE w:val="0"/>
        <w:autoSpaceDN w:val="0"/>
        <w:adjustRightInd w:val="0"/>
        <w:spacing w:after="0" w:line="240" w:lineRule="auto"/>
        <w:ind w:left="1418" w:right="-2" w:hanging="698"/>
        <w:jc w:val="both"/>
        <w:rPr>
          <w:color w:val="auto"/>
          <w:sz w:val="24"/>
          <w:szCs w:val="24"/>
        </w:rPr>
      </w:pPr>
      <w:r w:rsidRPr="005F3D48">
        <w:rPr>
          <w:color w:val="auto"/>
          <w:sz w:val="24"/>
          <w:szCs w:val="24"/>
        </w:rPr>
        <w:t>Ensure effective risk management systems are in place including, but not limited to, the Board Assurance Framework (BAF); complaints; claims; incidents (including Serious Incidents (SIs)); statutory and mandatory training; staff experience; risk assessments and registers, and inspections accreditations;</w:t>
      </w:r>
    </w:p>
    <w:p w14:paraId="48A42A67" w14:textId="77777777" w:rsidR="005F3D48" w:rsidRPr="005F3D48" w:rsidRDefault="005F3D48" w:rsidP="005F3D48">
      <w:pPr>
        <w:widowControl w:val="0"/>
        <w:autoSpaceDE w:val="0"/>
        <w:autoSpaceDN w:val="0"/>
        <w:adjustRightInd w:val="0"/>
        <w:spacing w:after="0" w:line="240" w:lineRule="auto"/>
        <w:ind w:right="-2"/>
        <w:jc w:val="both"/>
        <w:rPr>
          <w:color w:val="auto"/>
          <w:sz w:val="24"/>
          <w:szCs w:val="24"/>
        </w:rPr>
      </w:pPr>
    </w:p>
    <w:p w14:paraId="5CFB8F14" w14:textId="77777777" w:rsidR="005F3D48" w:rsidRPr="005F3D48" w:rsidRDefault="005F3D48" w:rsidP="005F3D48">
      <w:pPr>
        <w:widowControl w:val="0"/>
        <w:numPr>
          <w:ilvl w:val="0"/>
          <w:numId w:val="30"/>
        </w:numPr>
        <w:autoSpaceDE w:val="0"/>
        <w:autoSpaceDN w:val="0"/>
        <w:adjustRightInd w:val="0"/>
        <w:spacing w:after="0" w:line="240" w:lineRule="auto"/>
        <w:ind w:left="1418" w:right="-2" w:hanging="709"/>
        <w:jc w:val="both"/>
        <w:rPr>
          <w:color w:val="auto"/>
          <w:sz w:val="24"/>
          <w:szCs w:val="24"/>
        </w:rPr>
      </w:pPr>
      <w:r w:rsidRPr="005F3D48">
        <w:rPr>
          <w:color w:val="auto"/>
          <w:sz w:val="24"/>
          <w:szCs w:val="24"/>
        </w:rPr>
        <w:t>Provide a process for scrutiny of high risks identified on the Board  Assurance Framework (BAF) and Risk Register;</w:t>
      </w:r>
    </w:p>
    <w:p w14:paraId="39ACCE0E" w14:textId="77777777" w:rsidR="005F3D48" w:rsidRPr="005F3D48" w:rsidRDefault="005F3D48" w:rsidP="005F3D48">
      <w:pPr>
        <w:spacing w:after="0" w:line="240" w:lineRule="auto"/>
        <w:ind w:hanging="698"/>
        <w:jc w:val="both"/>
        <w:rPr>
          <w:rFonts w:eastAsia="Times New Roman"/>
          <w:color w:val="auto"/>
          <w:sz w:val="24"/>
          <w:szCs w:val="24"/>
        </w:rPr>
      </w:pPr>
    </w:p>
    <w:p w14:paraId="3569B61E" w14:textId="77777777" w:rsidR="005F3D48" w:rsidRPr="005F3D48" w:rsidRDefault="005F3D48" w:rsidP="005F3D48">
      <w:pPr>
        <w:widowControl w:val="0"/>
        <w:numPr>
          <w:ilvl w:val="0"/>
          <w:numId w:val="30"/>
        </w:numPr>
        <w:autoSpaceDE w:val="0"/>
        <w:autoSpaceDN w:val="0"/>
        <w:adjustRightInd w:val="0"/>
        <w:spacing w:after="0" w:line="240" w:lineRule="auto"/>
        <w:ind w:right="-2" w:firstLine="0"/>
        <w:jc w:val="both"/>
        <w:rPr>
          <w:color w:val="auto"/>
          <w:sz w:val="24"/>
          <w:szCs w:val="24"/>
        </w:rPr>
      </w:pPr>
      <w:r w:rsidRPr="005F3D48">
        <w:rPr>
          <w:color w:val="auto"/>
          <w:sz w:val="24"/>
          <w:szCs w:val="24"/>
        </w:rPr>
        <w:t>Develop and monitor governance policies;</w:t>
      </w:r>
    </w:p>
    <w:p w14:paraId="4A037566" w14:textId="77777777" w:rsidR="005F3D48" w:rsidRPr="005F3D48" w:rsidRDefault="005F3D48" w:rsidP="005F3D48">
      <w:pPr>
        <w:spacing w:after="0" w:line="240" w:lineRule="auto"/>
        <w:jc w:val="both"/>
        <w:rPr>
          <w:rFonts w:eastAsia="Times New Roman"/>
          <w:color w:val="auto"/>
          <w:sz w:val="24"/>
          <w:szCs w:val="24"/>
        </w:rPr>
      </w:pPr>
    </w:p>
    <w:p w14:paraId="01BBAD57" w14:textId="63560708" w:rsidR="005F3D48" w:rsidRPr="005F3D48" w:rsidRDefault="005F3D48" w:rsidP="005F3D48">
      <w:pPr>
        <w:widowControl w:val="0"/>
        <w:numPr>
          <w:ilvl w:val="0"/>
          <w:numId w:val="30"/>
        </w:numPr>
        <w:autoSpaceDE w:val="0"/>
        <w:autoSpaceDN w:val="0"/>
        <w:adjustRightInd w:val="0"/>
        <w:spacing w:after="0" w:line="240" w:lineRule="auto"/>
        <w:ind w:left="1418" w:right="-2" w:hanging="698"/>
        <w:jc w:val="both"/>
        <w:rPr>
          <w:color w:val="auto"/>
          <w:sz w:val="24"/>
          <w:szCs w:val="24"/>
        </w:rPr>
      </w:pPr>
      <w:r w:rsidRPr="005F3D48">
        <w:rPr>
          <w:color w:val="auto"/>
          <w:sz w:val="24"/>
          <w:szCs w:val="24"/>
        </w:rPr>
        <w:t xml:space="preserve">Monitor health, safety and security systems and processes required </w:t>
      </w:r>
      <w:proofErr w:type="gramStart"/>
      <w:r w:rsidRPr="005F3D48">
        <w:rPr>
          <w:color w:val="auto"/>
          <w:sz w:val="24"/>
          <w:szCs w:val="24"/>
        </w:rPr>
        <w:t>in order to</w:t>
      </w:r>
      <w:proofErr w:type="gramEnd"/>
      <w:r w:rsidRPr="005F3D48">
        <w:rPr>
          <w:color w:val="auto"/>
          <w:sz w:val="24"/>
          <w:szCs w:val="24"/>
        </w:rPr>
        <w:t xml:space="preserve"> deliver sound health, safety and </w:t>
      </w:r>
      <w:del w:id="0" w:author="LONGDEN, Michelle (NHS HULL CCG)" w:date="2021-06-14T15:28:00Z">
        <w:r w:rsidRPr="005F3D48" w:rsidDel="00AB0037">
          <w:rPr>
            <w:color w:val="auto"/>
            <w:sz w:val="24"/>
            <w:szCs w:val="24"/>
          </w:rPr>
          <w:delText>security;</w:delText>
        </w:r>
      </w:del>
      <w:ins w:id="1" w:author="LONGDEN, Michelle (NHS HULL CCG)" w:date="2021-06-14T15:28:00Z">
        <w:r w:rsidR="00AB0037" w:rsidRPr="005F3D48">
          <w:rPr>
            <w:color w:val="auto"/>
            <w:sz w:val="24"/>
            <w:szCs w:val="24"/>
          </w:rPr>
          <w:t>security.</w:t>
        </w:r>
      </w:ins>
    </w:p>
    <w:p w14:paraId="17F58992" w14:textId="77777777" w:rsidR="005F3D48" w:rsidRPr="005F3D48" w:rsidRDefault="005F3D48" w:rsidP="005F3D48">
      <w:pPr>
        <w:spacing w:after="0" w:line="240" w:lineRule="auto"/>
        <w:jc w:val="both"/>
        <w:rPr>
          <w:rFonts w:eastAsia="Times New Roman"/>
          <w:color w:val="auto"/>
          <w:sz w:val="24"/>
          <w:szCs w:val="24"/>
        </w:rPr>
      </w:pPr>
    </w:p>
    <w:p w14:paraId="41AB6AE7" w14:textId="77777777" w:rsidR="005F3D48" w:rsidRPr="005F3D48" w:rsidRDefault="005F3D48" w:rsidP="005F3D48">
      <w:pPr>
        <w:widowControl w:val="0"/>
        <w:numPr>
          <w:ilvl w:val="0"/>
          <w:numId w:val="30"/>
        </w:numPr>
        <w:autoSpaceDE w:val="0"/>
        <w:autoSpaceDN w:val="0"/>
        <w:adjustRightInd w:val="0"/>
        <w:spacing w:after="0" w:line="240" w:lineRule="auto"/>
        <w:ind w:left="1418" w:right="-2" w:hanging="698"/>
        <w:jc w:val="both"/>
        <w:rPr>
          <w:color w:val="auto"/>
          <w:sz w:val="24"/>
          <w:szCs w:val="24"/>
        </w:rPr>
      </w:pPr>
      <w:r w:rsidRPr="005F3D48">
        <w:rPr>
          <w:color w:val="auto"/>
          <w:sz w:val="24"/>
          <w:szCs w:val="24"/>
        </w:rPr>
        <w:t>Oversee and monitor the development of information governance structures, systems and processes required in order to deliver sound information governance;</w:t>
      </w:r>
    </w:p>
    <w:p w14:paraId="6830E79F" w14:textId="77777777" w:rsidR="005F3D48" w:rsidRPr="005F3D48" w:rsidRDefault="005F3D48" w:rsidP="005F3D48">
      <w:pPr>
        <w:spacing w:after="0" w:line="240" w:lineRule="auto"/>
        <w:jc w:val="both"/>
        <w:rPr>
          <w:rFonts w:eastAsia="Times New Roman"/>
          <w:color w:val="auto"/>
          <w:sz w:val="24"/>
          <w:szCs w:val="24"/>
        </w:rPr>
      </w:pPr>
    </w:p>
    <w:p w14:paraId="3732B872" w14:textId="77777777" w:rsidR="005F3D48" w:rsidRPr="005F3D48" w:rsidRDefault="005F3D48" w:rsidP="005F3D48">
      <w:pPr>
        <w:widowControl w:val="0"/>
        <w:numPr>
          <w:ilvl w:val="0"/>
          <w:numId w:val="30"/>
        </w:numPr>
        <w:autoSpaceDE w:val="0"/>
        <w:autoSpaceDN w:val="0"/>
        <w:adjustRightInd w:val="0"/>
        <w:spacing w:after="0" w:line="240" w:lineRule="auto"/>
        <w:ind w:right="-2" w:firstLine="0"/>
        <w:jc w:val="both"/>
        <w:rPr>
          <w:color w:val="auto"/>
          <w:sz w:val="24"/>
          <w:szCs w:val="24"/>
        </w:rPr>
      </w:pPr>
      <w:r w:rsidRPr="005F3D48">
        <w:rPr>
          <w:color w:val="auto"/>
          <w:sz w:val="24"/>
          <w:szCs w:val="24"/>
        </w:rPr>
        <w:t>Monitor the use of the CCG seal;</w:t>
      </w:r>
    </w:p>
    <w:p w14:paraId="2FDAC6A8" w14:textId="77777777" w:rsidR="005F3D48" w:rsidRPr="005F3D48" w:rsidRDefault="005F3D48" w:rsidP="005F3D48">
      <w:pPr>
        <w:spacing w:after="0" w:line="240" w:lineRule="auto"/>
        <w:jc w:val="both"/>
        <w:rPr>
          <w:rFonts w:eastAsia="Times New Roman"/>
          <w:color w:val="auto"/>
          <w:sz w:val="24"/>
          <w:szCs w:val="24"/>
        </w:rPr>
      </w:pPr>
    </w:p>
    <w:p w14:paraId="7703DB51" w14:textId="77777777" w:rsidR="005F3D48" w:rsidRPr="005F3D48" w:rsidRDefault="005F3D48" w:rsidP="005F3D48">
      <w:pPr>
        <w:widowControl w:val="0"/>
        <w:numPr>
          <w:ilvl w:val="0"/>
          <w:numId w:val="30"/>
        </w:numPr>
        <w:autoSpaceDE w:val="0"/>
        <w:autoSpaceDN w:val="0"/>
        <w:adjustRightInd w:val="0"/>
        <w:spacing w:after="0" w:line="240" w:lineRule="auto"/>
        <w:ind w:left="1418" w:right="-2" w:hanging="709"/>
        <w:jc w:val="both"/>
        <w:rPr>
          <w:color w:val="auto"/>
          <w:sz w:val="24"/>
          <w:szCs w:val="24"/>
        </w:rPr>
      </w:pPr>
      <w:r w:rsidRPr="005F3D48">
        <w:rPr>
          <w:color w:val="auto"/>
          <w:sz w:val="24"/>
          <w:szCs w:val="24"/>
        </w:rPr>
        <w:lastRenderedPageBreak/>
        <w:t>Ensure a sound governance process is in place to monitor standards in relation to independent contractors and providers of healthcare, and</w:t>
      </w:r>
    </w:p>
    <w:p w14:paraId="6A01ACC8" w14:textId="77777777" w:rsidR="005F3D48" w:rsidRPr="005F3D48" w:rsidRDefault="005F3D48" w:rsidP="005F3D48">
      <w:pPr>
        <w:spacing w:after="0" w:line="240" w:lineRule="auto"/>
        <w:ind w:left="720"/>
        <w:rPr>
          <w:rFonts w:eastAsia="Times New Roman"/>
          <w:color w:val="auto"/>
          <w:sz w:val="24"/>
          <w:szCs w:val="24"/>
        </w:rPr>
      </w:pPr>
    </w:p>
    <w:p w14:paraId="5D4E6652" w14:textId="77777777" w:rsidR="005F3D48" w:rsidRPr="005F3D48" w:rsidRDefault="005F3D48" w:rsidP="005F3D48">
      <w:pPr>
        <w:widowControl w:val="0"/>
        <w:numPr>
          <w:ilvl w:val="0"/>
          <w:numId w:val="30"/>
        </w:numPr>
        <w:autoSpaceDE w:val="0"/>
        <w:autoSpaceDN w:val="0"/>
        <w:adjustRightInd w:val="0"/>
        <w:spacing w:after="0" w:line="240" w:lineRule="auto"/>
        <w:ind w:right="-2" w:firstLine="0"/>
        <w:jc w:val="both"/>
        <w:rPr>
          <w:color w:val="auto"/>
          <w:sz w:val="24"/>
          <w:szCs w:val="24"/>
        </w:rPr>
      </w:pPr>
      <w:r w:rsidRPr="005F3D48">
        <w:rPr>
          <w:color w:val="auto"/>
          <w:sz w:val="24"/>
          <w:szCs w:val="24"/>
        </w:rPr>
        <w:t>Ensure effective safeguarding systems are in place.</w:t>
      </w:r>
    </w:p>
    <w:p w14:paraId="23B846AF" w14:textId="77777777" w:rsidR="005F3D48" w:rsidRPr="005F3D48" w:rsidRDefault="005F3D48" w:rsidP="005F3D48">
      <w:pPr>
        <w:spacing w:after="0" w:line="240" w:lineRule="auto"/>
        <w:jc w:val="both"/>
        <w:rPr>
          <w:rFonts w:eastAsia="Times New Roman"/>
          <w:color w:val="auto"/>
          <w:sz w:val="24"/>
          <w:szCs w:val="24"/>
        </w:rPr>
      </w:pPr>
    </w:p>
    <w:p w14:paraId="6F7C7AD1" w14:textId="77777777" w:rsidR="005F3D48" w:rsidRPr="005F3D48" w:rsidRDefault="005F3D48" w:rsidP="005F3D48">
      <w:pPr>
        <w:numPr>
          <w:ilvl w:val="0"/>
          <w:numId w:val="7"/>
        </w:numPr>
        <w:spacing w:after="0" w:line="240" w:lineRule="auto"/>
        <w:ind w:left="0" w:firstLine="0"/>
        <w:jc w:val="both"/>
        <w:rPr>
          <w:rFonts w:eastAsia="Times New Roman"/>
          <w:b/>
          <w:color w:val="auto"/>
          <w:sz w:val="24"/>
          <w:szCs w:val="24"/>
        </w:rPr>
      </w:pPr>
      <w:r w:rsidRPr="005F3D48">
        <w:rPr>
          <w:rFonts w:eastAsia="Times New Roman"/>
          <w:b/>
          <w:color w:val="auto"/>
          <w:sz w:val="24"/>
          <w:szCs w:val="24"/>
        </w:rPr>
        <w:t>REVIEW OF THE TERMS OF REFERENCE</w:t>
      </w:r>
    </w:p>
    <w:p w14:paraId="15809C90" w14:textId="77777777" w:rsidR="005F3D48" w:rsidRPr="005F3D48" w:rsidRDefault="005F3D48" w:rsidP="005F3D48">
      <w:pPr>
        <w:spacing w:after="0" w:line="240" w:lineRule="auto"/>
        <w:jc w:val="both"/>
        <w:rPr>
          <w:rFonts w:eastAsia="Times New Roman"/>
          <w:color w:val="auto"/>
          <w:sz w:val="24"/>
          <w:szCs w:val="24"/>
        </w:rPr>
      </w:pPr>
    </w:p>
    <w:p w14:paraId="020304E0" w14:textId="77777777" w:rsidR="005F3D48" w:rsidRPr="005F3D48" w:rsidRDefault="005F3D48" w:rsidP="005F3D48">
      <w:pPr>
        <w:spacing w:after="0" w:line="240" w:lineRule="auto"/>
        <w:ind w:left="720" w:hanging="720"/>
        <w:jc w:val="both"/>
        <w:rPr>
          <w:rFonts w:eastAsia="Times New Roman"/>
          <w:color w:val="auto"/>
          <w:sz w:val="24"/>
          <w:szCs w:val="24"/>
        </w:rPr>
      </w:pPr>
      <w:r w:rsidRPr="005F3D48">
        <w:rPr>
          <w:rFonts w:eastAsia="Times New Roman"/>
          <w:color w:val="auto"/>
          <w:sz w:val="24"/>
          <w:szCs w:val="24"/>
        </w:rPr>
        <w:t>12.1</w:t>
      </w:r>
      <w:r w:rsidRPr="005F3D48">
        <w:rPr>
          <w:rFonts w:eastAsia="Times New Roman"/>
          <w:color w:val="auto"/>
          <w:sz w:val="24"/>
          <w:szCs w:val="24"/>
        </w:rPr>
        <w:tab/>
        <w:t xml:space="preserve">The Terms of Reference will be reviewed not less than annually and submitted to the </w:t>
      </w:r>
      <w:r w:rsidR="003E60F3">
        <w:rPr>
          <w:rFonts w:eastAsia="Times New Roman"/>
          <w:color w:val="auto"/>
          <w:sz w:val="24"/>
          <w:szCs w:val="24"/>
        </w:rPr>
        <w:t>CCG Board</w:t>
      </w:r>
      <w:r w:rsidRPr="005F3D48">
        <w:rPr>
          <w:rFonts w:eastAsia="Times New Roman"/>
          <w:color w:val="auto"/>
          <w:sz w:val="24"/>
          <w:szCs w:val="24"/>
        </w:rPr>
        <w:t xml:space="preserve"> for approval as necessary.</w:t>
      </w:r>
    </w:p>
    <w:p w14:paraId="48DEC091" w14:textId="77777777" w:rsidR="005F3D48" w:rsidRPr="005F3D48" w:rsidRDefault="005F3D48" w:rsidP="005F3D48">
      <w:pPr>
        <w:widowControl w:val="0"/>
        <w:tabs>
          <w:tab w:val="left" w:pos="7371"/>
        </w:tabs>
        <w:autoSpaceDE w:val="0"/>
        <w:autoSpaceDN w:val="0"/>
        <w:adjustRightInd w:val="0"/>
        <w:spacing w:after="0" w:line="240" w:lineRule="auto"/>
        <w:ind w:right="-2"/>
        <w:jc w:val="right"/>
        <w:rPr>
          <w:color w:val="auto"/>
          <w:sz w:val="24"/>
          <w:szCs w:val="24"/>
        </w:rPr>
      </w:pPr>
      <w:r w:rsidRPr="005F3D48">
        <w:rPr>
          <w:color w:val="auto"/>
          <w:sz w:val="24"/>
          <w:szCs w:val="24"/>
        </w:rPr>
        <w:br w:type="page"/>
      </w:r>
      <w:r w:rsidRPr="005F3D48">
        <w:rPr>
          <w:b/>
          <w:color w:val="auto"/>
          <w:sz w:val="24"/>
          <w:szCs w:val="24"/>
        </w:rPr>
        <w:lastRenderedPageBreak/>
        <w:t>APPENDIX 1</w:t>
      </w:r>
    </w:p>
    <w:p w14:paraId="248E678D" w14:textId="77777777" w:rsidR="005F3D48" w:rsidRPr="005F3D48" w:rsidRDefault="005F3D48" w:rsidP="005F3D48">
      <w:pPr>
        <w:widowControl w:val="0"/>
        <w:tabs>
          <w:tab w:val="left" w:pos="7371"/>
        </w:tabs>
        <w:autoSpaceDE w:val="0"/>
        <w:autoSpaceDN w:val="0"/>
        <w:adjustRightInd w:val="0"/>
        <w:spacing w:after="0" w:line="240" w:lineRule="auto"/>
        <w:ind w:right="-2"/>
        <w:jc w:val="both"/>
        <w:rPr>
          <w:b/>
          <w:color w:val="auto"/>
          <w:sz w:val="24"/>
          <w:szCs w:val="24"/>
        </w:rPr>
      </w:pPr>
    </w:p>
    <w:p w14:paraId="062753C8" w14:textId="77777777" w:rsidR="005F3D48" w:rsidRPr="005F3D48" w:rsidRDefault="005F3D48" w:rsidP="005F3D48">
      <w:pPr>
        <w:widowControl w:val="0"/>
        <w:tabs>
          <w:tab w:val="left" w:pos="7371"/>
        </w:tabs>
        <w:autoSpaceDE w:val="0"/>
        <w:autoSpaceDN w:val="0"/>
        <w:adjustRightInd w:val="0"/>
        <w:spacing w:after="0" w:line="240" w:lineRule="auto"/>
        <w:ind w:right="-2"/>
        <w:jc w:val="center"/>
        <w:rPr>
          <w:b/>
          <w:color w:val="auto"/>
          <w:sz w:val="24"/>
          <w:szCs w:val="24"/>
        </w:rPr>
      </w:pPr>
      <w:r w:rsidRPr="005F3D48">
        <w:rPr>
          <w:b/>
          <w:color w:val="auto"/>
          <w:sz w:val="24"/>
          <w:szCs w:val="24"/>
        </w:rPr>
        <w:t xml:space="preserve">INTEGRATED AUDIT </w:t>
      </w:r>
      <w:r w:rsidR="00116BD2">
        <w:rPr>
          <w:b/>
          <w:color w:val="auto"/>
          <w:sz w:val="24"/>
          <w:szCs w:val="24"/>
        </w:rPr>
        <w:t>AND</w:t>
      </w:r>
      <w:r w:rsidRPr="005F3D48">
        <w:rPr>
          <w:b/>
          <w:color w:val="auto"/>
          <w:sz w:val="24"/>
          <w:szCs w:val="24"/>
        </w:rPr>
        <w:t xml:space="preserve"> GOVERNANCE COMMITTEE</w:t>
      </w:r>
    </w:p>
    <w:p w14:paraId="2DC5E50B" w14:textId="77777777" w:rsidR="005F3D48" w:rsidRPr="005F3D48" w:rsidRDefault="005F3D48" w:rsidP="005F3D48">
      <w:pPr>
        <w:spacing w:after="0" w:line="240" w:lineRule="auto"/>
        <w:ind w:right="-2"/>
        <w:jc w:val="both"/>
        <w:rPr>
          <w:color w:val="auto"/>
          <w:sz w:val="24"/>
          <w:szCs w:val="24"/>
        </w:rPr>
      </w:pPr>
    </w:p>
    <w:p w14:paraId="1BF0921E" w14:textId="77777777" w:rsidR="005F3D48" w:rsidRPr="005F3D48" w:rsidRDefault="005F3D48" w:rsidP="005F3D48">
      <w:pPr>
        <w:spacing w:after="0" w:line="240" w:lineRule="auto"/>
        <w:ind w:right="-2"/>
        <w:jc w:val="both"/>
        <w:rPr>
          <w:b/>
          <w:color w:val="auto"/>
          <w:sz w:val="24"/>
          <w:szCs w:val="24"/>
        </w:rPr>
      </w:pPr>
      <w:r w:rsidRPr="005F3D48">
        <w:rPr>
          <w:b/>
          <w:color w:val="auto"/>
          <w:sz w:val="24"/>
          <w:szCs w:val="24"/>
        </w:rPr>
        <w:t>MEMBERSHIP</w:t>
      </w:r>
    </w:p>
    <w:p w14:paraId="7722486F" w14:textId="77777777" w:rsidR="005F3D48" w:rsidRPr="005F3D48" w:rsidRDefault="005F3D48" w:rsidP="005F3D48">
      <w:pPr>
        <w:spacing w:after="0" w:line="240" w:lineRule="auto"/>
        <w:ind w:right="-2"/>
        <w:jc w:val="both"/>
        <w:rPr>
          <w:color w:val="auto"/>
          <w:sz w:val="24"/>
          <w:szCs w:val="24"/>
        </w:rPr>
      </w:pPr>
    </w:p>
    <w:p w14:paraId="7941CBB9" w14:textId="77777777" w:rsidR="005F3D48" w:rsidRPr="005F3D48" w:rsidRDefault="005F3D48" w:rsidP="005F3D48">
      <w:pPr>
        <w:spacing w:after="0" w:line="240" w:lineRule="auto"/>
        <w:ind w:right="-2"/>
        <w:jc w:val="both"/>
        <w:rPr>
          <w:color w:val="auto"/>
          <w:sz w:val="24"/>
          <w:szCs w:val="24"/>
        </w:rPr>
      </w:pPr>
      <w:r w:rsidRPr="005F3D48">
        <w:rPr>
          <w:color w:val="auto"/>
          <w:sz w:val="24"/>
          <w:szCs w:val="24"/>
        </w:rPr>
        <w:t>Membership of the Committee is determined and approved by the CCG Board and will comprise:</w:t>
      </w:r>
    </w:p>
    <w:p w14:paraId="6C316CB8" w14:textId="77777777" w:rsidR="005F3D48" w:rsidRPr="005F3D48" w:rsidRDefault="005F3D48" w:rsidP="005F3D48">
      <w:pPr>
        <w:spacing w:after="0" w:line="240" w:lineRule="auto"/>
        <w:ind w:right="-2"/>
        <w:jc w:val="both"/>
        <w:rPr>
          <w:color w:val="auto"/>
          <w:sz w:val="24"/>
          <w:szCs w:val="24"/>
        </w:rPr>
      </w:pPr>
    </w:p>
    <w:p w14:paraId="3F24BA11" w14:textId="77777777" w:rsidR="005F3D48" w:rsidRPr="005F3D48" w:rsidRDefault="005F3D48" w:rsidP="005F3D48">
      <w:pPr>
        <w:spacing w:after="0" w:line="240" w:lineRule="auto"/>
        <w:ind w:right="-2"/>
        <w:jc w:val="both"/>
        <w:rPr>
          <w:color w:val="auto"/>
          <w:sz w:val="24"/>
          <w:szCs w:val="24"/>
          <w:u w:val="single"/>
        </w:rPr>
      </w:pPr>
      <w:r w:rsidRPr="005F3D48">
        <w:rPr>
          <w:color w:val="auto"/>
          <w:sz w:val="24"/>
          <w:szCs w:val="24"/>
          <w:u w:val="single"/>
        </w:rPr>
        <w:t>Members</w:t>
      </w:r>
    </w:p>
    <w:p w14:paraId="7F02F550" w14:textId="77777777" w:rsidR="005F3D48" w:rsidRPr="005F3D48" w:rsidRDefault="005F3D48" w:rsidP="005F3D48">
      <w:pPr>
        <w:spacing w:after="0" w:line="240" w:lineRule="auto"/>
        <w:ind w:right="-2"/>
        <w:jc w:val="both"/>
        <w:rPr>
          <w:color w:val="auto"/>
          <w:sz w:val="24"/>
          <w:szCs w:val="24"/>
        </w:rPr>
      </w:pPr>
    </w:p>
    <w:p w14:paraId="2F8A07C8" w14:textId="77777777" w:rsidR="005F3D48" w:rsidRPr="005F3D48" w:rsidRDefault="005F3D48" w:rsidP="005F3D48">
      <w:pPr>
        <w:numPr>
          <w:ilvl w:val="0"/>
          <w:numId w:val="31"/>
        </w:numPr>
        <w:spacing w:after="0" w:line="240" w:lineRule="auto"/>
        <w:rPr>
          <w:rFonts w:eastAsia="Times New Roman"/>
          <w:color w:val="auto"/>
          <w:sz w:val="24"/>
          <w:szCs w:val="24"/>
        </w:rPr>
      </w:pPr>
      <w:r w:rsidRPr="005F3D48">
        <w:rPr>
          <w:rFonts w:eastAsia="Times New Roman"/>
          <w:color w:val="auto"/>
          <w:sz w:val="24"/>
          <w:szCs w:val="24"/>
        </w:rPr>
        <w:t>Lay Member – audit, remuneration and conflict of interest matters,  who has qualifications, expertise or experience such as to enable to express informed views about financial management and audit matters (Chair)</w:t>
      </w:r>
    </w:p>
    <w:p w14:paraId="5D595819" w14:textId="77777777" w:rsidR="005F3D48" w:rsidRPr="005F3D48" w:rsidRDefault="005F3D48" w:rsidP="005F3D48">
      <w:pPr>
        <w:numPr>
          <w:ilvl w:val="0"/>
          <w:numId w:val="28"/>
        </w:numPr>
        <w:spacing w:after="0" w:line="240" w:lineRule="auto"/>
        <w:ind w:right="-2"/>
        <w:jc w:val="both"/>
        <w:rPr>
          <w:color w:val="auto"/>
          <w:sz w:val="24"/>
          <w:szCs w:val="24"/>
        </w:rPr>
      </w:pPr>
      <w:r w:rsidRPr="005F3D48">
        <w:rPr>
          <w:color w:val="auto"/>
          <w:sz w:val="24"/>
          <w:szCs w:val="24"/>
        </w:rPr>
        <w:t>Lay Member – Strategic Change (Vice Chair)</w:t>
      </w:r>
    </w:p>
    <w:p w14:paraId="4795AC1F" w14:textId="77777777" w:rsidR="005F3D48" w:rsidRPr="005F3D48" w:rsidRDefault="005F3D48" w:rsidP="005F3D48">
      <w:pPr>
        <w:numPr>
          <w:ilvl w:val="0"/>
          <w:numId w:val="28"/>
        </w:numPr>
        <w:spacing w:after="0" w:line="240" w:lineRule="auto"/>
        <w:ind w:right="-2"/>
        <w:jc w:val="both"/>
        <w:rPr>
          <w:color w:val="auto"/>
          <w:sz w:val="24"/>
          <w:szCs w:val="24"/>
        </w:rPr>
      </w:pPr>
      <w:r w:rsidRPr="005F3D48">
        <w:rPr>
          <w:color w:val="auto"/>
          <w:sz w:val="24"/>
          <w:szCs w:val="24"/>
        </w:rPr>
        <w:t>Lay Member -  Patient and Public Involvement</w:t>
      </w:r>
    </w:p>
    <w:p w14:paraId="53F8F076" w14:textId="77777777" w:rsidR="005F3D48" w:rsidRPr="005F3D48" w:rsidRDefault="005F3D48" w:rsidP="005F3D48">
      <w:pPr>
        <w:spacing w:after="0" w:line="240" w:lineRule="auto"/>
        <w:ind w:right="-2"/>
        <w:jc w:val="both"/>
        <w:rPr>
          <w:color w:val="auto"/>
          <w:sz w:val="24"/>
          <w:szCs w:val="24"/>
          <w:u w:val="single"/>
        </w:rPr>
      </w:pPr>
    </w:p>
    <w:p w14:paraId="102DB87C" w14:textId="77777777" w:rsidR="005F3D48" w:rsidRPr="005F3D48" w:rsidRDefault="005F3D48" w:rsidP="005F3D48">
      <w:pPr>
        <w:spacing w:after="0" w:line="240" w:lineRule="auto"/>
        <w:ind w:right="-2"/>
        <w:jc w:val="both"/>
        <w:rPr>
          <w:color w:val="auto"/>
          <w:sz w:val="24"/>
          <w:szCs w:val="24"/>
          <w:u w:val="single"/>
        </w:rPr>
      </w:pPr>
      <w:r w:rsidRPr="005F3D48" w:rsidDel="00C81FDD">
        <w:rPr>
          <w:color w:val="auto"/>
          <w:sz w:val="24"/>
          <w:szCs w:val="24"/>
          <w:u w:val="single"/>
        </w:rPr>
        <w:t xml:space="preserve">In Attendance </w:t>
      </w:r>
      <w:r w:rsidR="00864CAC">
        <w:rPr>
          <w:color w:val="auto"/>
          <w:sz w:val="24"/>
          <w:szCs w:val="24"/>
          <w:u w:val="single"/>
        </w:rPr>
        <w:t>(</w:t>
      </w:r>
      <w:r w:rsidRPr="005F3D48">
        <w:rPr>
          <w:color w:val="auto"/>
          <w:sz w:val="24"/>
          <w:szCs w:val="24"/>
          <w:u w:val="single"/>
        </w:rPr>
        <w:t>Standing Attendees</w:t>
      </w:r>
      <w:r w:rsidR="00864CAC">
        <w:rPr>
          <w:color w:val="auto"/>
          <w:sz w:val="24"/>
          <w:szCs w:val="24"/>
          <w:u w:val="single"/>
        </w:rPr>
        <w:t>)</w:t>
      </w:r>
      <w:r w:rsidRPr="005F3D48">
        <w:rPr>
          <w:color w:val="auto"/>
          <w:sz w:val="24"/>
          <w:szCs w:val="24"/>
          <w:u w:val="single"/>
        </w:rPr>
        <w:t xml:space="preserve"> </w:t>
      </w:r>
    </w:p>
    <w:p w14:paraId="450B29D0" w14:textId="77777777" w:rsidR="005F3D48" w:rsidRPr="005F3D48" w:rsidRDefault="005F3D48" w:rsidP="005F3D48">
      <w:pPr>
        <w:spacing w:after="0" w:line="240" w:lineRule="auto"/>
        <w:ind w:right="-2"/>
        <w:jc w:val="both"/>
        <w:rPr>
          <w:color w:val="auto"/>
          <w:sz w:val="24"/>
          <w:szCs w:val="24"/>
        </w:rPr>
      </w:pPr>
    </w:p>
    <w:p w14:paraId="584FF650" w14:textId="77777777" w:rsidR="005F3D48" w:rsidRPr="005F3D48" w:rsidRDefault="005F3D48" w:rsidP="005F3D48">
      <w:pPr>
        <w:numPr>
          <w:ilvl w:val="0"/>
          <w:numId w:val="28"/>
        </w:numPr>
        <w:spacing w:after="0" w:line="240" w:lineRule="auto"/>
        <w:ind w:right="-2"/>
        <w:jc w:val="both"/>
        <w:rPr>
          <w:color w:val="auto"/>
          <w:sz w:val="24"/>
          <w:szCs w:val="24"/>
        </w:rPr>
      </w:pPr>
      <w:r w:rsidRPr="005F3D48">
        <w:rPr>
          <w:color w:val="auto"/>
          <w:sz w:val="24"/>
          <w:szCs w:val="24"/>
        </w:rPr>
        <w:t>Chief Finance Officer</w:t>
      </w:r>
    </w:p>
    <w:p w14:paraId="0EA94E88" w14:textId="77777777" w:rsidR="005F3D48" w:rsidRPr="005F3D48" w:rsidRDefault="005F3D48" w:rsidP="005F3D48">
      <w:pPr>
        <w:numPr>
          <w:ilvl w:val="0"/>
          <w:numId w:val="28"/>
        </w:numPr>
        <w:spacing w:after="0" w:line="240" w:lineRule="auto"/>
        <w:ind w:right="-2"/>
        <w:jc w:val="both"/>
        <w:rPr>
          <w:color w:val="auto"/>
          <w:sz w:val="24"/>
          <w:szCs w:val="24"/>
        </w:rPr>
      </w:pPr>
      <w:r w:rsidRPr="005F3D48">
        <w:rPr>
          <w:color w:val="auto"/>
          <w:sz w:val="24"/>
          <w:szCs w:val="24"/>
        </w:rPr>
        <w:t xml:space="preserve">Deputy Chief Finance Officer </w:t>
      </w:r>
      <w:r w:rsidR="00A51460">
        <w:rPr>
          <w:color w:val="auto"/>
          <w:sz w:val="24"/>
          <w:szCs w:val="24"/>
        </w:rPr>
        <w:t>/</w:t>
      </w:r>
      <w:r w:rsidR="00DC5EEB">
        <w:rPr>
          <w:color w:val="auto"/>
          <w:sz w:val="24"/>
          <w:szCs w:val="24"/>
        </w:rPr>
        <w:t xml:space="preserve"> </w:t>
      </w:r>
      <w:r w:rsidRPr="005F3D48">
        <w:rPr>
          <w:color w:val="auto"/>
          <w:sz w:val="24"/>
          <w:szCs w:val="24"/>
        </w:rPr>
        <w:t>Finance</w:t>
      </w:r>
    </w:p>
    <w:p w14:paraId="1036675D" w14:textId="77777777" w:rsidR="005F3D48" w:rsidRPr="005F3D48" w:rsidRDefault="005F3D48" w:rsidP="005F3D48">
      <w:pPr>
        <w:numPr>
          <w:ilvl w:val="0"/>
          <w:numId w:val="28"/>
        </w:numPr>
        <w:spacing w:after="0" w:line="240" w:lineRule="auto"/>
        <w:ind w:right="-2"/>
        <w:jc w:val="both"/>
        <w:rPr>
          <w:color w:val="auto"/>
          <w:sz w:val="24"/>
          <w:szCs w:val="24"/>
        </w:rPr>
      </w:pPr>
      <w:r w:rsidRPr="005F3D48">
        <w:rPr>
          <w:color w:val="auto"/>
          <w:sz w:val="24"/>
          <w:szCs w:val="24"/>
        </w:rPr>
        <w:t>Associate Director of Corporate Affairs</w:t>
      </w:r>
    </w:p>
    <w:p w14:paraId="122817DB" w14:textId="7B9093C2" w:rsidR="005F3D48" w:rsidRPr="005F3D48" w:rsidRDefault="0069470C" w:rsidP="005F3D48">
      <w:pPr>
        <w:numPr>
          <w:ilvl w:val="0"/>
          <w:numId w:val="28"/>
        </w:numPr>
        <w:spacing w:after="0" w:line="240" w:lineRule="auto"/>
        <w:ind w:right="-2"/>
        <w:jc w:val="both"/>
        <w:rPr>
          <w:color w:val="auto"/>
          <w:sz w:val="24"/>
          <w:szCs w:val="24"/>
        </w:rPr>
      </w:pPr>
      <w:r>
        <w:rPr>
          <w:color w:val="auto"/>
          <w:sz w:val="24"/>
          <w:szCs w:val="24"/>
        </w:rPr>
        <w:t xml:space="preserve">Interim </w:t>
      </w:r>
      <w:r w:rsidR="005F3D48" w:rsidRPr="005F3D48">
        <w:rPr>
          <w:color w:val="auto"/>
          <w:sz w:val="24"/>
          <w:szCs w:val="24"/>
        </w:rPr>
        <w:t xml:space="preserve">Director of </w:t>
      </w:r>
      <w:r>
        <w:rPr>
          <w:color w:val="auto"/>
          <w:sz w:val="24"/>
          <w:szCs w:val="24"/>
        </w:rPr>
        <w:t>Nursing and Quality</w:t>
      </w:r>
      <w:r w:rsidR="005F3D48" w:rsidRPr="005F3D48">
        <w:rPr>
          <w:color w:val="auto"/>
          <w:sz w:val="24"/>
          <w:szCs w:val="24"/>
        </w:rPr>
        <w:t xml:space="preserve"> </w:t>
      </w:r>
      <w:r w:rsidR="0031740F">
        <w:rPr>
          <w:color w:val="auto"/>
          <w:sz w:val="24"/>
          <w:szCs w:val="24"/>
        </w:rPr>
        <w:t xml:space="preserve">or senior quality representative </w:t>
      </w:r>
    </w:p>
    <w:p w14:paraId="2727E176" w14:textId="77777777" w:rsidR="005F3D48" w:rsidRPr="005F3D48" w:rsidRDefault="005F3D48" w:rsidP="005F3D48">
      <w:pPr>
        <w:numPr>
          <w:ilvl w:val="0"/>
          <w:numId w:val="28"/>
        </w:numPr>
        <w:spacing w:after="0" w:line="240" w:lineRule="auto"/>
        <w:ind w:right="-2"/>
        <w:jc w:val="both"/>
        <w:rPr>
          <w:color w:val="auto"/>
          <w:sz w:val="24"/>
          <w:szCs w:val="24"/>
        </w:rPr>
      </w:pPr>
      <w:r w:rsidRPr="005F3D48">
        <w:rPr>
          <w:color w:val="auto"/>
          <w:sz w:val="24"/>
          <w:szCs w:val="24"/>
        </w:rPr>
        <w:t>External Audit Manager</w:t>
      </w:r>
    </w:p>
    <w:p w14:paraId="4001287C" w14:textId="77777777" w:rsidR="005F3D48" w:rsidRPr="005F3D48" w:rsidRDefault="005F3D48" w:rsidP="005F3D48">
      <w:pPr>
        <w:numPr>
          <w:ilvl w:val="0"/>
          <w:numId w:val="28"/>
        </w:numPr>
        <w:spacing w:after="0" w:line="240" w:lineRule="auto"/>
        <w:ind w:right="-2"/>
        <w:jc w:val="both"/>
        <w:rPr>
          <w:color w:val="auto"/>
          <w:sz w:val="24"/>
          <w:szCs w:val="24"/>
        </w:rPr>
      </w:pPr>
      <w:r w:rsidRPr="005F3D48">
        <w:rPr>
          <w:color w:val="auto"/>
          <w:sz w:val="24"/>
          <w:szCs w:val="24"/>
        </w:rPr>
        <w:t>Internal Audit Manager</w:t>
      </w:r>
    </w:p>
    <w:p w14:paraId="077AF4DE" w14:textId="77777777" w:rsidR="005F3D48" w:rsidRPr="005F3D48" w:rsidRDefault="005F3D48" w:rsidP="005F3D48">
      <w:pPr>
        <w:spacing w:after="0" w:line="240" w:lineRule="auto"/>
        <w:ind w:right="-2"/>
        <w:jc w:val="both"/>
        <w:rPr>
          <w:color w:val="auto"/>
          <w:sz w:val="24"/>
          <w:szCs w:val="24"/>
        </w:rPr>
      </w:pPr>
    </w:p>
    <w:p w14:paraId="131097A2" w14:textId="77777777" w:rsidR="005F3D48" w:rsidRPr="00864CAC" w:rsidRDefault="005F3D48" w:rsidP="005F3D48">
      <w:pPr>
        <w:spacing w:after="0" w:line="240" w:lineRule="auto"/>
        <w:ind w:right="-2"/>
        <w:jc w:val="both"/>
        <w:rPr>
          <w:color w:val="auto"/>
          <w:sz w:val="24"/>
          <w:szCs w:val="24"/>
          <w:u w:val="single"/>
        </w:rPr>
      </w:pPr>
      <w:r w:rsidRPr="00864CAC">
        <w:rPr>
          <w:color w:val="auto"/>
          <w:sz w:val="24"/>
          <w:szCs w:val="24"/>
          <w:u w:val="single"/>
        </w:rPr>
        <w:t>In Attendance (</w:t>
      </w:r>
      <w:proofErr w:type="spellStart"/>
      <w:r w:rsidRPr="00864CAC">
        <w:rPr>
          <w:color w:val="auto"/>
          <w:sz w:val="24"/>
          <w:szCs w:val="24"/>
          <w:u w:val="single"/>
        </w:rPr>
        <w:t>Add</w:t>
      </w:r>
      <w:proofErr w:type="spellEnd"/>
      <w:r w:rsidRPr="00864CAC">
        <w:rPr>
          <w:color w:val="auto"/>
          <w:sz w:val="24"/>
          <w:szCs w:val="24"/>
          <w:u w:val="single"/>
        </w:rPr>
        <w:t xml:space="preserve"> hoc)</w:t>
      </w:r>
    </w:p>
    <w:p w14:paraId="7E95D10E" w14:textId="77777777" w:rsidR="005F3D48" w:rsidRPr="005F3D48" w:rsidRDefault="005F3D48" w:rsidP="005F3D48">
      <w:pPr>
        <w:spacing w:after="0" w:line="240" w:lineRule="auto"/>
        <w:ind w:right="-2"/>
        <w:jc w:val="both"/>
        <w:rPr>
          <w:color w:val="auto"/>
          <w:sz w:val="24"/>
          <w:szCs w:val="24"/>
        </w:rPr>
      </w:pPr>
    </w:p>
    <w:p w14:paraId="5481F08F" w14:textId="2556E345" w:rsidR="005F3D48" w:rsidRPr="005F3D48" w:rsidRDefault="0069470C" w:rsidP="005F3D48">
      <w:pPr>
        <w:numPr>
          <w:ilvl w:val="0"/>
          <w:numId w:val="29"/>
        </w:numPr>
        <w:spacing w:after="0" w:line="240" w:lineRule="auto"/>
        <w:ind w:right="-2"/>
        <w:jc w:val="both"/>
        <w:rPr>
          <w:color w:val="auto"/>
          <w:sz w:val="24"/>
          <w:szCs w:val="24"/>
        </w:rPr>
      </w:pPr>
      <w:r>
        <w:rPr>
          <w:color w:val="auto"/>
          <w:sz w:val="24"/>
          <w:szCs w:val="24"/>
        </w:rPr>
        <w:t>Chief Operating Officer</w:t>
      </w:r>
    </w:p>
    <w:p w14:paraId="17F67C23" w14:textId="1159A450" w:rsidR="005F3D48" w:rsidRPr="005F3D48" w:rsidRDefault="0069470C" w:rsidP="005F3D48">
      <w:pPr>
        <w:numPr>
          <w:ilvl w:val="0"/>
          <w:numId w:val="29"/>
        </w:numPr>
        <w:spacing w:after="0" w:line="240" w:lineRule="auto"/>
        <w:jc w:val="both"/>
        <w:rPr>
          <w:color w:val="auto"/>
          <w:sz w:val="24"/>
          <w:szCs w:val="24"/>
        </w:rPr>
      </w:pPr>
      <w:r>
        <w:rPr>
          <w:color w:val="auto"/>
          <w:sz w:val="24"/>
          <w:szCs w:val="24"/>
        </w:rPr>
        <w:t>Accountable</w:t>
      </w:r>
      <w:r w:rsidRPr="005F3D48">
        <w:rPr>
          <w:color w:val="auto"/>
          <w:sz w:val="24"/>
          <w:szCs w:val="24"/>
        </w:rPr>
        <w:t xml:space="preserve"> </w:t>
      </w:r>
      <w:r w:rsidR="005F3D48" w:rsidRPr="005F3D48">
        <w:rPr>
          <w:color w:val="auto"/>
          <w:sz w:val="24"/>
          <w:szCs w:val="24"/>
        </w:rPr>
        <w:t>Officer</w:t>
      </w:r>
    </w:p>
    <w:p w14:paraId="66050A8D" w14:textId="77777777" w:rsidR="005F3D48" w:rsidRPr="005F3D48" w:rsidRDefault="005F3D48" w:rsidP="005F3D48">
      <w:pPr>
        <w:numPr>
          <w:ilvl w:val="0"/>
          <w:numId w:val="29"/>
        </w:numPr>
        <w:spacing w:after="0" w:line="240" w:lineRule="auto"/>
        <w:ind w:right="-2"/>
        <w:jc w:val="both"/>
        <w:rPr>
          <w:color w:val="auto"/>
          <w:sz w:val="24"/>
          <w:szCs w:val="24"/>
        </w:rPr>
      </w:pPr>
      <w:r w:rsidRPr="005F3D48">
        <w:rPr>
          <w:color w:val="auto"/>
          <w:sz w:val="24"/>
          <w:szCs w:val="24"/>
        </w:rPr>
        <w:t>Counter Fraud</w:t>
      </w:r>
      <w:r w:rsidR="0031740F">
        <w:rPr>
          <w:color w:val="auto"/>
          <w:sz w:val="24"/>
          <w:szCs w:val="24"/>
        </w:rPr>
        <w:t xml:space="preserve"> Representative </w:t>
      </w:r>
    </w:p>
    <w:p w14:paraId="6A72BA22" w14:textId="77777777" w:rsidR="005F3D48" w:rsidRPr="005F3D48" w:rsidRDefault="005F3D48" w:rsidP="005F3D48">
      <w:pPr>
        <w:spacing w:after="0" w:line="240" w:lineRule="auto"/>
        <w:ind w:right="-2"/>
        <w:jc w:val="both"/>
        <w:rPr>
          <w:color w:val="auto"/>
          <w:sz w:val="24"/>
          <w:szCs w:val="24"/>
        </w:rPr>
      </w:pPr>
    </w:p>
    <w:p w14:paraId="4E5B8E4E" w14:textId="77777777" w:rsidR="005F3D48" w:rsidRPr="005F3D48" w:rsidRDefault="005F3D48" w:rsidP="005F3D48">
      <w:pPr>
        <w:spacing w:after="0" w:line="240" w:lineRule="auto"/>
        <w:ind w:right="-2"/>
        <w:jc w:val="both"/>
        <w:rPr>
          <w:color w:val="auto"/>
          <w:sz w:val="24"/>
          <w:szCs w:val="24"/>
        </w:rPr>
      </w:pPr>
      <w:r w:rsidRPr="005F3D48">
        <w:rPr>
          <w:color w:val="auto"/>
          <w:sz w:val="24"/>
          <w:szCs w:val="24"/>
        </w:rPr>
        <w:t xml:space="preserve">Nominated </w:t>
      </w:r>
      <w:r w:rsidR="008D2415">
        <w:rPr>
          <w:color w:val="auto"/>
          <w:sz w:val="24"/>
          <w:szCs w:val="24"/>
        </w:rPr>
        <w:t xml:space="preserve">suitable </w:t>
      </w:r>
      <w:r w:rsidRPr="005F3D48">
        <w:rPr>
          <w:color w:val="auto"/>
          <w:sz w:val="24"/>
          <w:szCs w:val="24"/>
        </w:rPr>
        <w:t>deputies may be appointed subject to approval by the Chair.</w:t>
      </w:r>
    </w:p>
    <w:p w14:paraId="296F2C04" w14:textId="77777777" w:rsidR="005F3D48" w:rsidRPr="005F3D48" w:rsidRDefault="005F3D48" w:rsidP="005F3D48">
      <w:pPr>
        <w:spacing w:after="0" w:line="240" w:lineRule="auto"/>
        <w:rPr>
          <w:color w:val="auto"/>
          <w:sz w:val="24"/>
          <w:szCs w:val="24"/>
        </w:rPr>
      </w:pPr>
    </w:p>
    <w:p w14:paraId="28F85B96" w14:textId="77777777" w:rsidR="005F3D48" w:rsidRPr="005F3D48" w:rsidRDefault="005F3D48" w:rsidP="005F3D48">
      <w:pPr>
        <w:spacing w:after="0" w:line="240" w:lineRule="auto"/>
        <w:rPr>
          <w:rFonts w:ascii="Calibri" w:hAnsi="Calibri" w:cs="Times New Roman"/>
          <w:color w:val="auto"/>
        </w:rPr>
      </w:pPr>
    </w:p>
    <w:p w14:paraId="5ADE63EE" w14:textId="77777777" w:rsidR="005F3D48" w:rsidRPr="005F3D48" w:rsidRDefault="005F3D48" w:rsidP="005F3D48">
      <w:pPr>
        <w:spacing w:after="0" w:line="240" w:lineRule="auto"/>
        <w:rPr>
          <w:rFonts w:ascii="Calibri" w:hAnsi="Calibri" w:cs="Times New Roman"/>
          <w:color w:val="auto"/>
        </w:rPr>
      </w:pPr>
    </w:p>
    <w:p w14:paraId="20AC8485" w14:textId="77777777" w:rsidR="005F3D48" w:rsidRPr="005F3D48" w:rsidRDefault="005F3D48" w:rsidP="005F3D48">
      <w:pPr>
        <w:spacing w:after="0" w:line="240" w:lineRule="auto"/>
        <w:rPr>
          <w:rFonts w:ascii="Calibri" w:hAnsi="Calibri" w:cs="Times New Roman"/>
          <w:color w:val="auto"/>
        </w:rPr>
      </w:pPr>
    </w:p>
    <w:p w14:paraId="15649ABE" w14:textId="77777777" w:rsidR="005F3D48" w:rsidRPr="005F3D48" w:rsidRDefault="005F3D48" w:rsidP="005F3D48">
      <w:pPr>
        <w:spacing w:after="0" w:line="240" w:lineRule="auto"/>
        <w:rPr>
          <w:rFonts w:ascii="Calibri" w:hAnsi="Calibri" w:cs="Times New Roman"/>
          <w:color w:val="auto"/>
        </w:rPr>
      </w:pPr>
    </w:p>
    <w:p w14:paraId="4F9115E2" w14:textId="77777777" w:rsidR="005F3D48" w:rsidRPr="005F3D48" w:rsidRDefault="005F3D48" w:rsidP="00953DC4">
      <w:pPr>
        <w:spacing w:after="0" w:line="240" w:lineRule="auto"/>
        <w:ind w:right="-1" w:firstLine="284"/>
        <w:jc w:val="both"/>
        <w:rPr>
          <w:b/>
        </w:rPr>
      </w:pPr>
    </w:p>
    <w:sectPr w:rsidR="005F3D48" w:rsidRPr="005F3D48" w:rsidSect="0025572F">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95E81" w14:textId="77777777" w:rsidR="00232C29" w:rsidRDefault="00232C29" w:rsidP="0088592E">
      <w:pPr>
        <w:spacing w:after="0" w:line="240" w:lineRule="auto"/>
      </w:pPr>
      <w:r>
        <w:separator/>
      </w:r>
    </w:p>
  </w:endnote>
  <w:endnote w:type="continuationSeparator" w:id="0">
    <w:p w14:paraId="3047745E" w14:textId="77777777" w:rsidR="00232C29" w:rsidRDefault="00232C29" w:rsidP="00885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66385" w14:textId="417D3A31" w:rsidR="0088592E" w:rsidRPr="0088592E" w:rsidRDefault="00043819">
    <w:pPr>
      <w:pStyle w:val="Footer"/>
      <w:rPr>
        <w:color w:val="auto"/>
      </w:rPr>
    </w:pPr>
    <w:r>
      <w:rPr>
        <w:color w:val="auto"/>
      </w:rPr>
      <w:t>June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B2343" w14:textId="77777777" w:rsidR="00232C29" w:rsidRDefault="00232C29" w:rsidP="0088592E">
      <w:pPr>
        <w:spacing w:after="0" w:line="240" w:lineRule="auto"/>
      </w:pPr>
      <w:r>
        <w:separator/>
      </w:r>
    </w:p>
  </w:footnote>
  <w:footnote w:type="continuationSeparator" w:id="0">
    <w:p w14:paraId="31367FC0" w14:textId="77777777" w:rsidR="00232C29" w:rsidRDefault="00232C29" w:rsidP="008859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09DF"/>
    <w:multiLevelType w:val="hybridMultilevel"/>
    <w:tmpl w:val="B2A601A2"/>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C3042"/>
    <w:multiLevelType w:val="hybridMultilevel"/>
    <w:tmpl w:val="13BC8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59114B"/>
    <w:multiLevelType w:val="multilevel"/>
    <w:tmpl w:val="42C021A8"/>
    <w:lvl w:ilvl="0">
      <w:start w:val="1"/>
      <w:numFmt w:val="decimal"/>
      <w:lvlText w:val="%1."/>
      <w:lvlJc w:val="left"/>
      <w:pPr>
        <w:ind w:left="-491" w:hanging="360"/>
      </w:pPr>
      <w:rPr>
        <w:rFonts w:hint="default"/>
      </w:rPr>
    </w:lvl>
    <w:lvl w:ilvl="1">
      <w:start w:val="1"/>
      <w:numFmt w:val="decimal"/>
      <w:isLgl/>
      <w:lvlText w:val="%1.%2"/>
      <w:lvlJc w:val="left"/>
      <w:pPr>
        <w:ind w:left="-491" w:hanging="360"/>
      </w:pPr>
      <w:rPr>
        <w:rFonts w:hint="default"/>
      </w:rPr>
    </w:lvl>
    <w:lvl w:ilvl="2">
      <w:start w:val="1"/>
      <w:numFmt w:val="decimal"/>
      <w:isLgl/>
      <w:lvlText w:val="%1.%2.%3"/>
      <w:lvlJc w:val="left"/>
      <w:pPr>
        <w:ind w:left="-131" w:hanging="720"/>
      </w:pPr>
      <w:rPr>
        <w:rFonts w:hint="default"/>
      </w:rPr>
    </w:lvl>
    <w:lvl w:ilvl="3">
      <w:start w:val="1"/>
      <w:numFmt w:val="decimal"/>
      <w:isLgl/>
      <w:lvlText w:val="%1.%2.%3.%4"/>
      <w:lvlJc w:val="left"/>
      <w:pPr>
        <w:ind w:left="229" w:hanging="1080"/>
      </w:pPr>
      <w:rPr>
        <w:rFonts w:hint="default"/>
      </w:rPr>
    </w:lvl>
    <w:lvl w:ilvl="4">
      <w:start w:val="1"/>
      <w:numFmt w:val="decimal"/>
      <w:isLgl/>
      <w:lvlText w:val="%1.%2.%3.%4.%5"/>
      <w:lvlJc w:val="left"/>
      <w:pPr>
        <w:ind w:left="229" w:hanging="1080"/>
      </w:pPr>
      <w:rPr>
        <w:rFonts w:hint="default"/>
      </w:rPr>
    </w:lvl>
    <w:lvl w:ilvl="5">
      <w:start w:val="1"/>
      <w:numFmt w:val="decimal"/>
      <w:isLgl/>
      <w:lvlText w:val="%1.%2.%3.%4.%5.%6"/>
      <w:lvlJc w:val="left"/>
      <w:pPr>
        <w:ind w:left="589" w:hanging="1440"/>
      </w:pPr>
      <w:rPr>
        <w:rFonts w:hint="default"/>
      </w:rPr>
    </w:lvl>
    <w:lvl w:ilvl="6">
      <w:start w:val="1"/>
      <w:numFmt w:val="decimal"/>
      <w:isLgl/>
      <w:lvlText w:val="%1.%2.%3.%4.%5.%6.%7"/>
      <w:lvlJc w:val="left"/>
      <w:pPr>
        <w:ind w:left="589" w:hanging="1440"/>
      </w:pPr>
      <w:rPr>
        <w:rFonts w:hint="default"/>
      </w:rPr>
    </w:lvl>
    <w:lvl w:ilvl="7">
      <w:start w:val="1"/>
      <w:numFmt w:val="decimal"/>
      <w:isLgl/>
      <w:lvlText w:val="%1.%2.%3.%4.%5.%6.%7.%8"/>
      <w:lvlJc w:val="left"/>
      <w:pPr>
        <w:ind w:left="949" w:hanging="1800"/>
      </w:pPr>
      <w:rPr>
        <w:rFonts w:hint="default"/>
      </w:rPr>
    </w:lvl>
    <w:lvl w:ilvl="8">
      <w:start w:val="1"/>
      <w:numFmt w:val="decimal"/>
      <w:isLgl/>
      <w:lvlText w:val="%1.%2.%3.%4.%5.%6.%7.%8.%9"/>
      <w:lvlJc w:val="left"/>
      <w:pPr>
        <w:ind w:left="949" w:hanging="1800"/>
      </w:pPr>
      <w:rPr>
        <w:rFonts w:hint="default"/>
      </w:rPr>
    </w:lvl>
  </w:abstractNum>
  <w:abstractNum w:abstractNumId="3" w15:restartNumberingAfterBreak="0">
    <w:nsid w:val="123416DE"/>
    <w:multiLevelType w:val="hybridMultilevel"/>
    <w:tmpl w:val="DAFEC580"/>
    <w:lvl w:ilvl="0" w:tplc="7440505A">
      <w:start w:val="1"/>
      <w:numFmt w:val="bullet"/>
      <w:lvlText w:val=""/>
      <w:lvlJc w:val="left"/>
      <w:pPr>
        <w:ind w:left="720" w:hanging="360"/>
      </w:pPr>
      <w:rPr>
        <w:rFonts w:ascii="Symbol" w:hAnsi="Symbol" w:hint="default"/>
        <w:b w:val="0"/>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9C056B"/>
    <w:multiLevelType w:val="hybridMultilevel"/>
    <w:tmpl w:val="F2287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657F8B"/>
    <w:multiLevelType w:val="hybridMultilevel"/>
    <w:tmpl w:val="BD1682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5D6604C"/>
    <w:multiLevelType w:val="multilevel"/>
    <w:tmpl w:val="0DF4B9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B151911"/>
    <w:multiLevelType w:val="hybridMultilevel"/>
    <w:tmpl w:val="198439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5D54A5"/>
    <w:multiLevelType w:val="hybridMultilevel"/>
    <w:tmpl w:val="A348707A"/>
    <w:lvl w:ilvl="0" w:tplc="08090001">
      <w:start w:val="1"/>
      <w:numFmt w:val="bullet"/>
      <w:lvlText w:val=""/>
      <w:lvlJc w:val="left"/>
      <w:pPr>
        <w:ind w:left="5400" w:hanging="360"/>
      </w:pPr>
      <w:rPr>
        <w:rFonts w:ascii="Symbol" w:hAnsi="Symbol" w:hint="default"/>
      </w:rPr>
    </w:lvl>
    <w:lvl w:ilvl="1" w:tplc="08090003" w:tentative="1">
      <w:start w:val="1"/>
      <w:numFmt w:val="bullet"/>
      <w:lvlText w:val="o"/>
      <w:lvlJc w:val="left"/>
      <w:pPr>
        <w:ind w:left="6120" w:hanging="360"/>
      </w:pPr>
      <w:rPr>
        <w:rFonts w:ascii="Courier New" w:hAnsi="Courier New" w:cs="Courier New" w:hint="default"/>
      </w:rPr>
    </w:lvl>
    <w:lvl w:ilvl="2" w:tplc="08090005" w:tentative="1">
      <w:start w:val="1"/>
      <w:numFmt w:val="bullet"/>
      <w:lvlText w:val=""/>
      <w:lvlJc w:val="left"/>
      <w:pPr>
        <w:ind w:left="6840" w:hanging="360"/>
      </w:pPr>
      <w:rPr>
        <w:rFonts w:ascii="Wingdings" w:hAnsi="Wingdings" w:hint="default"/>
      </w:rPr>
    </w:lvl>
    <w:lvl w:ilvl="3" w:tplc="08090001" w:tentative="1">
      <w:start w:val="1"/>
      <w:numFmt w:val="bullet"/>
      <w:lvlText w:val=""/>
      <w:lvlJc w:val="left"/>
      <w:pPr>
        <w:ind w:left="7560" w:hanging="360"/>
      </w:pPr>
      <w:rPr>
        <w:rFonts w:ascii="Symbol" w:hAnsi="Symbol" w:hint="default"/>
      </w:rPr>
    </w:lvl>
    <w:lvl w:ilvl="4" w:tplc="08090003" w:tentative="1">
      <w:start w:val="1"/>
      <w:numFmt w:val="bullet"/>
      <w:lvlText w:val="o"/>
      <w:lvlJc w:val="left"/>
      <w:pPr>
        <w:ind w:left="8280" w:hanging="360"/>
      </w:pPr>
      <w:rPr>
        <w:rFonts w:ascii="Courier New" w:hAnsi="Courier New" w:cs="Courier New" w:hint="default"/>
      </w:rPr>
    </w:lvl>
    <w:lvl w:ilvl="5" w:tplc="08090005" w:tentative="1">
      <w:start w:val="1"/>
      <w:numFmt w:val="bullet"/>
      <w:lvlText w:val=""/>
      <w:lvlJc w:val="left"/>
      <w:pPr>
        <w:ind w:left="9000" w:hanging="360"/>
      </w:pPr>
      <w:rPr>
        <w:rFonts w:ascii="Wingdings" w:hAnsi="Wingdings" w:hint="default"/>
      </w:rPr>
    </w:lvl>
    <w:lvl w:ilvl="6" w:tplc="08090001" w:tentative="1">
      <w:start w:val="1"/>
      <w:numFmt w:val="bullet"/>
      <w:lvlText w:val=""/>
      <w:lvlJc w:val="left"/>
      <w:pPr>
        <w:ind w:left="9720" w:hanging="360"/>
      </w:pPr>
      <w:rPr>
        <w:rFonts w:ascii="Symbol" w:hAnsi="Symbol" w:hint="default"/>
      </w:rPr>
    </w:lvl>
    <w:lvl w:ilvl="7" w:tplc="08090003" w:tentative="1">
      <w:start w:val="1"/>
      <w:numFmt w:val="bullet"/>
      <w:lvlText w:val="o"/>
      <w:lvlJc w:val="left"/>
      <w:pPr>
        <w:ind w:left="10440" w:hanging="360"/>
      </w:pPr>
      <w:rPr>
        <w:rFonts w:ascii="Courier New" w:hAnsi="Courier New" w:cs="Courier New" w:hint="default"/>
      </w:rPr>
    </w:lvl>
    <w:lvl w:ilvl="8" w:tplc="08090005" w:tentative="1">
      <w:start w:val="1"/>
      <w:numFmt w:val="bullet"/>
      <w:lvlText w:val=""/>
      <w:lvlJc w:val="left"/>
      <w:pPr>
        <w:ind w:left="11160" w:hanging="360"/>
      </w:pPr>
      <w:rPr>
        <w:rFonts w:ascii="Wingdings" w:hAnsi="Wingdings" w:hint="default"/>
      </w:rPr>
    </w:lvl>
  </w:abstractNum>
  <w:abstractNum w:abstractNumId="9" w15:restartNumberingAfterBreak="0">
    <w:nsid w:val="1CD70C31"/>
    <w:multiLevelType w:val="hybridMultilevel"/>
    <w:tmpl w:val="BC0E0F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8C24F4"/>
    <w:multiLevelType w:val="hybridMultilevel"/>
    <w:tmpl w:val="B87E6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4360F5"/>
    <w:multiLevelType w:val="hybridMultilevel"/>
    <w:tmpl w:val="D5EE93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F6117F"/>
    <w:multiLevelType w:val="hybridMultilevel"/>
    <w:tmpl w:val="AE02F0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1720B9"/>
    <w:multiLevelType w:val="hybridMultilevel"/>
    <w:tmpl w:val="128E578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794996"/>
    <w:multiLevelType w:val="hybridMultilevel"/>
    <w:tmpl w:val="04B02E94"/>
    <w:lvl w:ilvl="0" w:tplc="60E6CC88">
      <w:start w:val="1"/>
      <w:numFmt w:val="decimal"/>
      <w:lvlText w:val="%1."/>
      <w:lvlJc w:val="left"/>
      <w:pPr>
        <w:ind w:left="-180" w:hanging="720"/>
      </w:pPr>
      <w:rPr>
        <w:rFonts w:hint="default"/>
      </w:rPr>
    </w:lvl>
    <w:lvl w:ilvl="1" w:tplc="08090019" w:tentative="1">
      <w:start w:val="1"/>
      <w:numFmt w:val="lowerLetter"/>
      <w:lvlText w:val="%2."/>
      <w:lvlJc w:val="left"/>
      <w:pPr>
        <w:ind w:left="180" w:hanging="360"/>
      </w:pPr>
    </w:lvl>
    <w:lvl w:ilvl="2" w:tplc="0809001B" w:tentative="1">
      <w:start w:val="1"/>
      <w:numFmt w:val="lowerRoman"/>
      <w:lvlText w:val="%3."/>
      <w:lvlJc w:val="right"/>
      <w:pPr>
        <w:ind w:left="900" w:hanging="180"/>
      </w:pPr>
    </w:lvl>
    <w:lvl w:ilvl="3" w:tplc="0809000F" w:tentative="1">
      <w:start w:val="1"/>
      <w:numFmt w:val="decimal"/>
      <w:lvlText w:val="%4."/>
      <w:lvlJc w:val="left"/>
      <w:pPr>
        <w:ind w:left="1620" w:hanging="360"/>
      </w:pPr>
    </w:lvl>
    <w:lvl w:ilvl="4" w:tplc="08090019" w:tentative="1">
      <w:start w:val="1"/>
      <w:numFmt w:val="lowerLetter"/>
      <w:lvlText w:val="%5."/>
      <w:lvlJc w:val="left"/>
      <w:pPr>
        <w:ind w:left="2340" w:hanging="360"/>
      </w:pPr>
    </w:lvl>
    <w:lvl w:ilvl="5" w:tplc="0809001B" w:tentative="1">
      <w:start w:val="1"/>
      <w:numFmt w:val="lowerRoman"/>
      <w:lvlText w:val="%6."/>
      <w:lvlJc w:val="right"/>
      <w:pPr>
        <w:ind w:left="3060" w:hanging="180"/>
      </w:pPr>
    </w:lvl>
    <w:lvl w:ilvl="6" w:tplc="0809000F" w:tentative="1">
      <w:start w:val="1"/>
      <w:numFmt w:val="decimal"/>
      <w:lvlText w:val="%7."/>
      <w:lvlJc w:val="left"/>
      <w:pPr>
        <w:ind w:left="3780" w:hanging="360"/>
      </w:pPr>
    </w:lvl>
    <w:lvl w:ilvl="7" w:tplc="08090019" w:tentative="1">
      <w:start w:val="1"/>
      <w:numFmt w:val="lowerLetter"/>
      <w:lvlText w:val="%8."/>
      <w:lvlJc w:val="left"/>
      <w:pPr>
        <w:ind w:left="4500" w:hanging="360"/>
      </w:pPr>
    </w:lvl>
    <w:lvl w:ilvl="8" w:tplc="0809001B" w:tentative="1">
      <w:start w:val="1"/>
      <w:numFmt w:val="lowerRoman"/>
      <w:lvlText w:val="%9."/>
      <w:lvlJc w:val="right"/>
      <w:pPr>
        <w:ind w:left="5220" w:hanging="180"/>
      </w:pPr>
    </w:lvl>
  </w:abstractNum>
  <w:abstractNum w:abstractNumId="15" w15:restartNumberingAfterBreak="0">
    <w:nsid w:val="2C7D6405"/>
    <w:multiLevelType w:val="hybridMultilevel"/>
    <w:tmpl w:val="89BEDF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2406BF"/>
    <w:multiLevelType w:val="hybridMultilevel"/>
    <w:tmpl w:val="F7F039A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312F7B"/>
    <w:multiLevelType w:val="hybridMultilevel"/>
    <w:tmpl w:val="0DA4B300"/>
    <w:lvl w:ilvl="0" w:tplc="A86CBB68">
      <w:start w:val="3"/>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E34522"/>
    <w:multiLevelType w:val="hybridMultilevel"/>
    <w:tmpl w:val="B924193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0734A2"/>
    <w:multiLevelType w:val="hybridMultilevel"/>
    <w:tmpl w:val="E758C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0376BE"/>
    <w:multiLevelType w:val="hybridMultilevel"/>
    <w:tmpl w:val="5148B4CE"/>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3870BB"/>
    <w:multiLevelType w:val="hybridMultilevel"/>
    <w:tmpl w:val="7500E0D2"/>
    <w:lvl w:ilvl="0" w:tplc="2550C87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E862EB2"/>
    <w:multiLevelType w:val="hybridMultilevel"/>
    <w:tmpl w:val="53EA9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455187"/>
    <w:multiLevelType w:val="hybridMultilevel"/>
    <w:tmpl w:val="E3F6139A"/>
    <w:lvl w:ilvl="0" w:tplc="08090001">
      <w:start w:val="1"/>
      <w:numFmt w:val="bullet"/>
      <w:lvlText w:val=""/>
      <w:lvlJc w:val="left"/>
      <w:pPr>
        <w:ind w:left="3596" w:hanging="360"/>
      </w:pPr>
      <w:rPr>
        <w:rFonts w:ascii="Symbol" w:hAnsi="Symbol" w:hint="default"/>
      </w:rPr>
    </w:lvl>
    <w:lvl w:ilvl="1" w:tplc="08090003" w:tentative="1">
      <w:start w:val="1"/>
      <w:numFmt w:val="bullet"/>
      <w:lvlText w:val="o"/>
      <w:lvlJc w:val="left"/>
      <w:pPr>
        <w:ind w:left="4316" w:hanging="360"/>
      </w:pPr>
      <w:rPr>
        <w:rFonts w:ascii="Courier New" w:hAnsi="Courier New" w:cs="Courier New" w:hint="default"/>
      </w:rPr>
    </w:lvl>
    <w:lvl w:ilvl="2" w:tplc="08090005" w:tentative="1">
      <w:start w:val="1"/>
      <w:numFmt w:val="bullet"/>
      <w:lvlText w:val=""/>
      <w:lvlJc w:val="left"/>
      <w:pPr>
        <w:ind w:left="5036" w:hanging="360"/>
      </w:pPr>
      <w:rPr>
        <w:rFonts w:ascii="Wingdings" w:hAnsi="Wingdings" w:hint="default"/>
      </w:rPr>
    </w:lvl>
    <w:lvl w:ilvl="3" w:tplc="08090001" w:tentative="1">
      <w:start w:val="1"/>
      <w:numFmt w:val="bullet"/>
      <w:lvlText w:val=""/>
      <w:lvlJc w:val="left"/>
      <w:pPr>
        <w:ind w:left="5756" w:hanging="360"/>
      </w:pPr>
      <w:rPr>
        <w:rFonts w:ascii="Symbol" w:hAnsi="Symbol" w:hint="default"/>
      </w:rPr>
    </w:lvl>
    <w:lvl w:ilvl="4" w:tplc="08090003" w:tentative="1">
      <w:start w:val="1"/>
      <w:numFmt w:val="bullet"/>
      <w:lvlText w:val="o"/>
      <w:lvlJc w:val="left"/>
      <w:pPr>
        <w:ind w:left="6476" w:hanging="360"/>
      </w:pPr>
      <w:rPr>
        <w:rFonts w:ascii="Courier New" w:hAnsi="Courier New" w:cs="Courier New" w:hint="default"/>
      </w:rPr>
    </w:lvl>
    <w:lvl w:ilvl="5" w:tplc="08090005" w:tentative="1">
      <w:start w:val="1"/>
      <w:numFmt w:val="bullet"/>
      <w:lvlText w:val=""/>
      <w:lvlJc w:val="left"/>
      <w:pPr>
        <w:ind w:left="7196" w:hanging="360"/>
      </w:pPr>
      <w:rPr>
        <w:rFonts w:ascii="Wingdings" w:hAnsi="Wingdings" w:hint="default"/>
      </w:rPr>
    </w:lvl>
    <w:lvl w:ilvl="6" w:tplc="08090001" w:tentative="1">
      <w:start w:val="1"/>
      <w:numFmt w:val="bullet"/>
      <w:lvlText w:val=""/>
      <w:lvlJc w:val="left"/>
      <w:pPr>
        <w:ind w:left="7916" w:hanging="360"/>
      </w:pPr>
      <w:rPr>
        <w:rFonts w:ascii="Symbol" w:hAnsi="Symbol" w:hint="default"/>
      </w:rPr>
    </w:lvl>
    <w:lvl w:ilvl="7" w:tplc="08090003" w:tentative="1">
      <w:start w:val="1"/>
      <w:numFmt w:val="bullet"/>
      <w:lvlText w:val="o"/>
      <w:lvlJc w:val="left"/>
      <w:pPr>
        <w:ind w:left="8636" w:hanging="360"/>
      </w:pPr>
      <w:rPr>
        <w:rFonts w:ascii="Courier New" w:hAnsi="Courier New" w:cs="Courier New" w:hint="default"/>
      </w:rPr>
    </w:lvl>
    <w:lvl w:ilvl="8" w:tplc="08090005" w:tentative="1">
      <w:start w:val="1"/>
      <w:numFmt w:val="bullet"/>
      <w:lvlText w:val=""/>
      <w:lvlJc w:val="left"/>
      <w:pPr>
        <w:ind w:left="9356" w:hanging="360"/>
      </w:pPr>
      <w:rPr>
        <w:rFonts w:ascii="Wingdings" w:hAnsi="Wingdings" w:hint="default"/>
      </w:rPr>
    </w:lvl>
  </w:abstractNum>
  <w:abstractNum w:abstractNumId="24" w15:restartNumberingAfterBreak="0">
    <w:nsid w:val="530D66BF"/>
    <w:multiLevelType w:val="multilevel"/>
    <w:tmpl w:val="0C82243C"/>
    <w:lvl w:ilvl="0">
      <w:start w:val="4"/>
      <w:numFmt w:val="decimal"/>
      <w:lvlText w:val="%1"/>
      <w:lvlJc w:val="left"/>
      <w:pPr>
        <w:ind w:left="360" w:hanging="360"/>
      </w:pPr>
      <w:rPr>
        <w:rFonts w:hint="default"/>
      </w:rPr>
    </w:lvl>
    <w:lvl w:ilvl="1">
      <w:start w:val="1"/>
      <w:numFmt w:val="decimal"/>
      <w:lvlText w:val="%1.%2"/>
      <w:lvlJc w:val="left"/>
      <w:pPr>
        <w:ind w:left="-491" w:hanging="360"/>
      </w:pPr>
      <w:rPr>
        <w:rFonts w:hint="default"/>
      </w:rPr>
    </w:lvl>
    <w:lvl w:ilvl="2">
      <w:start w:val="1"/>
      <w:numFmt w:val="decimal"/>
      <w:lvlText w:val="%1.%2.%3"/>
      <w:lvlJc w:val="left"/>
      <w:pPr>
        <w:ind w:left="-982" w:hanging="720"/>
      </w:pPr>
      <w:rPr>
        <w:rFonts w:hint="default"/>
      </w:rPr>
    </w:lvl>
    <w:lvl w:ilvl="3">
      <w:start w:val="1"/>
      <w:numFmt w:val="decimal"/>
      <w:lvlText w:val="%1.%2.%3.%4"/>
      <w:lvlJc w:val="left"/>
      <w:pPr>
        <w:ind w:left="-1473" w:hanging="1080"/>
      </w:pPr>
      <w:rPr>
        <w:rFonts w:hint="default"/>
      </w:rPr>
    </w:lvl>
    <w:lvl w:ilvl="4">
      <w:start w:val="1"/>
      <w:numFmt w:val="decimal"/>
      <w:lvlText w:val="%1.%2.%3.%4.%5"/>
      <w:lvlJc w:val="left"/>
      <w:pPr>
        <w:ind w:left="-2324" w:hanging="1080"/>
      </w:pPr>
      <w:rPr>
        <w:rFonts w:hint="default"/>
      </w:rPr>
    </w:lvl>
    <w:lvl w:ilvl="5">
      <w:start w:val="1"/>
      <w:numFmt w:val="decimal"/>
      <w:lvlText w:val="%1.%2.%3.%4.%5.%6"/>
      <w:lvlJc w:val="left"/>
      <w:pPr>
        <w:ind w:left="-2815" w:hanging="1440"/>
      </w:pPr>
      <w:rPr>
        <w:rFonts w:hint="default"/>
      </w:rPr>
    </w:lvl>
    <w:lvl w:ilvl="6">
      <w:start w:val="1"/>
      <w:numFmt w:val="decimal"/>
      <w:lvlText w:val="%1.%2.%3.%4.%5.%6.%7"/>
      <w:lvlJc w:val="left"/>
      <w:pPr>
        <w:ind w:left="-3666" w:hanging="1440"/>
      </w:pPr>
      <w:rPr>
        <w:rFonts w:hint="default"/>
      </w:rPr>
    </w:lvl>
    <w:lvl w:ilvl="7">
      <w:start w:val="1"/>
      <w:numFmt w:val="decimal"/>
      <w:lvlText w:val="%1.%2.%3.%4.%5.%6.%7.%8"/>
      <w:lvlJc w:val="left"/>
      <w:pPr>
        <w:ind w:left="-4157" w:hanging="1800"/>
      </w:pPr>
      <w:rPr>
        <w:rFonts w:hint="default"/>
      </w:rPr>
    </w:lvl>
    <w:lvl w:ilvl="8">
      <w:start w:val="1"/>
      <w:numFmt w:val="decimal"/>
      <w:lvlText w:val="%1.%2.%3.%4.%5.%6.%7.%8.%9"/>
      <w:lvlJc w:val="left"/>
      <w:pPr>
        <w:ind w:left="-5008" w:hanging="1800"/>
      </w:pPr>
      <w:rPr>
        <w:rFonts w:hint="default"/>
      </w:rPr>
    </w:lvl>
  </w:abstractNum>
  <w:abstractNum w:abstractNumId="25" w15:restartNumberingAfterBreak="0">
    <w:nsid w:val="599B66CA"/>
    <w:multiLevelType w:val="multilevel"/>
    <w:tmpl w:val="DF460436"/>
    <w:lvl w:ilvl="0">
      <w:start w:val="1"/>
      <w:numFmt w:val="decimal"/>
      <w:lvlText w:val="%1."/>
      <w:lvlJc w:val="left"/>
      <w:pPr>
        <w:ind w:left="1069" w:hanging="360"/>
      </w:pPr>
      <w:rPr>
        <w:rFonts w:hint="default"/>
        <w:b/>
      </w:rPr>
    </w:lvl>
    <w:lvl w:ilvl="1">
      <w:start w:val="1"/>
      <w:numFmt w:val="decimal"/>
      <w:isLgl/>
      <w:lvlText w:val="%1.%2"/>
      <w:lvlJc w:val="left"/>
      <w:pPr>
        <w:ind w:left="-491" w:hanging="360"/>
      </w:pPr>
      <w:rPr>
        <w:rFonts w:hint="default"/>
      </w:rPr>
    </w:lvl>
    <w:lvl w:ilvl="2">
      <w:start w:val="1"/>
      <w:numFmt w:val="decimal"/>
      <w:isLgl/>
      <w:lvlText w:val="%1.%2.%3"/>
      <w:lvlJc w:val="left"/>
      <w:pPr>
        <w:ind w:left="-131" w:hanging="720"/>
      </w:pPr>
      <w:rPr>
        <w:rFonts w:hint="default"/>
      </w:rPr>
    </w:lvl>
    <w:lvl w:ilvl="3">
      <w:start w:val="1"/>
      <w:numFmt w:val="decimal"/>
      <w:isLgl/>
      <w:lvlText w:val="%1.%2.%3.%4"/>
      <w:lvlJc w:val="left"/>
      <w:pPr>
        <w:ind w:left="229" w:hanging="1080"/>
      </w:pPr>
      <w:rPr>
        <w:rFonts w:hint="default"/>
      </w:rPr>
    </w:lvl>
    <w:lvl w:ilvl="4">
      <w:start w:val="1"/>
      <w:numFmt w:val="decimal"/>
      <w:isLgl/>
      <w:lvlText w:val="%1.%2.%3.%4.%5"/>
      <w:lvlJc w:val="left"/>
      <w:pPr>
        <w:ind w:left="229" w:hanging="1080"/>
      </w:pPr>
      <w:rPr>
        <w:rFonts w:hint="default"/>
      </w:rPr>
    </w:lvl>
    <w:lvl w:ilvl="5">
      <w:start w:val="1"/>
      <w:numFmt w:val="decimal"/>
      <w:isLgl/>
      <w:lvlText w:val="%1.%2.%3.%4.%5.%6"/>
      <w:lvlJc w:val="left"/>
      <w:pPr>
        <w:ind w:left="589" w:hanging="1440"/>
      </w:pPr>
      <w:rPr>
        <w:rFonts w:hint="default"/>
      </w:rPr>
    </w:lvl>
    <w:lvl w:ilvl="6">
      <w:start w:val="1"/>
      <w:numFmt w:val="decimal"/>
      <w:isLgl/>
      <w:lvlText w:val="%1.%2.%3.%4.%5.%6.%7"/>
      <w:lvlJc w:val="left"/>
      <w:pPr>
        <w:ind w:left="589" w:hanging="1440"/>
      </w:pPr>
      <w:rPr>
        <w:rFonts w:hint="default"/>
      </w:rPr>
    </w:lvl>
    <w:lvl w:ilvl="7">
      <w:start w:val="1"/>
      <w:numFmt w:val="decimal"/>
      <w:isLgl/>
      <w:lvlText w:val="%1.%2.%3.%4.%5.%6.%7.%8"/>
      <w:lvlJc w:val="left"/>
      <w:pPr>
        <w:ind w:left="949" w:hanging="1800"/>
      </w:pPr>
      <w:rPr>
        <w:rFonts w:hint="default"/>
      </w:rPr>
    </w:lvl>
    <w:lvl w:ilvl="8">
      <w:start w:val="1"/>
      <w:numFmt w:val="decimal"/>
      <w:isLgl/>
      <w:lvlText w:val="%1.%2.%3.%4.%5.%6.%7.%8.%9"/>
      <w:lvlJc w:val="left"/>
      <w:pPr>
        <w:ind w:left="949" w:hanging="1800"/>
      </w:pPr>
      <w:rPr>
        <w:rFonts w:hint="default"/>
      </w:rPr>
    </w:lvl>
  </w:abstractNum>
  <w:abstractNum w:abstractNumId="26" w15:restartNumberingAfterBreak="0">
    <w:nsid w:val="5C045B30"/>
    <w:multiLevelType w:val="hybridMultilevel"/>
    <w:tmpl w:val="0D166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5E6BB3"/>
    <w:multiLevelType w:val="hybridMultilevel"/>
    <w:tmpl w:val="D1427942"/>
    <w:lvl w:ilvl="0" w:tplc="A796B58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4543689"/>
    <w:multiLevelType w:val="hybridMultilevel"/>
    <w:tmpl w:val="C0144C20"/>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C657D0"/>
    <w:multiLevelType w:val="hybridMultilevel"/>
    <w:tmpl w:val="4422487E"/>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C01104"/>
    <w:multiLevelType w:val="hybridMultilevel"/>
    <w:tmpl w:val="F438C516"/>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5D109A"/>
    <w:multiLevelType w:val="hybridMultilevel"/>
    <w:tmpl w:val="A0C05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1966CF"/>
    <w:multiLevelType w:val="hybridMultilevel"/>
    <w:tmpl w:val="B40E21A4"/>
    <w:lvl w:ilvl="0" w:tplc="7440505A">
      <w:start w:val="1"/>
      <w:numFmt w:val="bullet"/>
      <w:lvlText w:val=""/>
      <w:lvlJc w:val="left"/>
      <w:pPr>
        <w:ind w:left="720" w:hanging="360"/>
      </w:pPr>
      <w:rPr>
        <w:rFonts w:ascii="Symbol" w:hAnsi="Symbol" w:hint="default"/>
        <w:b w:val="0"/>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49673F"/>
    <w:multiLevelType w:val="hybridMultilevel"/>
    <w:tmpl w:val="6742C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683537"/>
    <w:multiLevelType w:val="hybridMultilevel"/>
    <w:tmpl w:val="8D38144A"/>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9"/>
  </w:num>
  <w:num w:numId="4">
    <w:abstractNumId w:val="12"/>
  </w:num>
  <w:num w:numId="5">
    <w:abstractNumId w:val="11"/>
  </w:num>
  <w:num w:numId="6">
    <w:abstractNumId w:val="2"/>
  </w:num>
  <w:num w:numId="7">
    <w:abstractNumId w:val="25"/>
  </w:num>
  <w:num w:numId="8">
    <w:abstractNumId w:val="28"/>
  </w:num>
  <w:num w:numId="9">
    <w:abstractNumId w:val="20"/>
  </w:num>
  <w:num w:numId="10">
    <w:abstractNumId w:val="0"/>
  </w:num>
  <w:num w:numId="11">
    <w:abstractNumId w:val="34"/>
  </w:num>
  <w:num w:numId="12">
    <w:abstractNumId w:val="13"/>
  </w:num>
  <w:num w:numId="13">
    <w:abstractNumId w:val="16"/>
  </w:num>
  <w:num w:numId="14">
    <w:abstractNumId w:val="18"/>
  </w:num>
  <w:num w:numId="15">
    <w:abstractNumId w:val="29"/>
  </w:num>
  <w:num w:numId="16">
    <w:abstractNumId w:val="30"/>
  </w:num>
  <w:num w:numId="17">
    <w:abstractNumId w:val="7"/>
  </w:num>
  <w:num w:numId="18">
    <w:abstractNumId w:val="3"/>
  </w:num>
  <w:num w:numId="19">
    <w:abstractNumId w:val="32"/>
  </w:num>
  <w:num w:numId="20">
    <w:abstractNumId w:val="6"/>
  </w:num>
  <w:num w:numId="21">
    <w:abstractNumId w:val="27"/>
  </w:num>
  <w:num w:numId="22">
    <w:abstractNumId w:val="17"/>
  </w:num>
  <w:num w:numId="23">
    <w:abstractNumId w:val="24"/>
  </w:num>
  <w:num w:numId="24">
    <w:abstractNumId w:val="22"/>
  </w:num>
  <w:num w:numId="25">
    <w:abstractNumId w:val="10"/>
  </w:num>
  <w:num w:numId="26">
    <w:abstractNumId w:val="31"/>
  </w:num>
  <w:num w:numId="27">
    <w:abstractNumId w:val="15"/>
  </w:num>
  <w:num w:numId="28">
    <w:abstractNumId w:val="4"/>
  </w:num>
  <w:num w:numId="29">
    <w:abstractNumId w:val="26"/>
  </w:num>
  <w:num w:numId="30">
    <w:abstractNumId w:val="33"/>
  </w:num>
  <w:num w:numId="31">
    <w:abstractNumId w:val="1"/>
  </w:num>
  <w:num w:numId="32">
    <w:abstractNumId w:val="23"/>
  </w:num>
  <w:num w:numId="33">
    <w:abstractNumId w:val="5"/>
  </w:num>
  <w:num w:numId="34">
    <w:abstractNumId w:val="8"/>
  </w:num>
  <w:num w:numId="35">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ONGDEN, Michelle (NHS HULL CCG)">
    <w15:presenceInfo w15:providerId="AD" w15:userId="S::michelle.longden@nhs.net::368370cc-2576-4eb9-964c-124265111f3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0E9F"/>
    <w:rsid w:val="00000041"/>
    <w:rsid w:val="00004AF9"/>
    <w:rsid w:val="00007950"/>
    <w:rsid w:val="000102CB"/>
    <w:rsid w:val="000126CA"/>
    <w:rsid w:val="00020098"/>
    <w:rsid w:val="00036270"/>
    <w:rsid w:val="00043819"/>
    <w:rsid w:val="00045447"/>
    <w:rsid w:val="00074ABD"/>
    <w:rsid w:val="00080753"/>
    <w:rsid w:val="00085A81"/>
    <w:rsid w:val="00094348"/>
    <w:rsid w:val="000A2C91"/>
    <w:rsid w:val="000B6058"/>
    <w:rsid w:val="000D2713"/>
    <w:rsid w:val="000E54A7"/>
    <w:rsid w:val="000E6CE5"/>
    <w:rsid w:val="0010586B"/>
    <w:rsid w:val="00116BD2"/>
    <w:rsid w:val="00117908"/>
    <w:rsid w:val="001222A5"/>
    <w:rsid w:val="00122A0C"/>
    <w:rsid w:val="001774D9"/>
    <w:rsid w:val="00186878"/>
    <w:rsid w:val="001B1EF2"/>
    <w:rsid w:val="001B25C2"/>
    <w:rsid w:val="001C09DB"/>
    <w:rsid w:val="001F4524"/>
    <w:rsid w:val="00204AC7"/>
    <w:rsid w:val="0021269C"/>
    <w:rsid w:val="00221680"/>
    <w:rsid w:val="00232C29"/>
    <w:rsid w:val="002415F0"/>
    <w:rsid w:val="0025572F"/>
    <w:rsid w:val="00270E1F"/>
    <w:rsid w:val="002A20D9"/>
    <w:rsid w:val="002A6166"/>
    <w:rsid w:val="002B7229"/>
    <w:rsid w:val="002D4BC5"/>
    <w:rsid w:val="002D7FCB"/>
    <w:rsid w:val="002E50F3"/>
    <w:rsid w:val="0031740F"/>
    <w:rsid w:val="00326FBF"/>
    <w:rsid w:val="003728AB"/>
    <w:rsid w:val="0037732B"/>
    <w:rsid w:val="00386180"/>
    <w:rsid w:val="00390986"/>
    <w:rsid w:val="003A1D7D"/>
    <w:rsid w:val="003B2F18"/>
    <w:rsid w:val="003B75A5"/>
    <w:rsid w:val="003D47EE"/>
    <w:rsid w:val="003D5FAA"/>
    <w:rsid w:val="003E60F3"/>
    <w:rsid w:val="003F6485"/>
    <w:rsid w:val="004159D1"/>
    <w:rsid w:val="00417EAD"/>
    <w:rsid w:val="00440CFB"/>
    <w:rsid w:val="0046152F"/>
    <w:rsid w:val="00466779"/>
    <w:rsid w:val="0049270B"/>
    <w:rsid w:val="00496429"/>
    <w:rsid w:val="004A4AF8"/>
    <w:rsid w:val="004A4FEF"/>
    <w:rsid w:val="004A6F2B"/>
    <w:rsid w:val="004C16F5"/>
    <w:rsid w:val="004F1273"/>
    <w:rsid w:val="00521467"/>
    <w:rsid w:val="00524FEE"/>
    <w:rsid w:val="00534BF3"/>
    <w:rsid w:val="00534F97"/>
    <w:rsid w:val="00537A63"/>
    <w:rsid w:val="005645FC"/>
    <w:rsid w:val="00566BDC"/>
    <w:rsid w:val="005A6CEB"/>
    <w:rsid w:val="005B2ACC"/>
    <w:rsid w:val="005C3D0E"/>
    <w:rsid w:val="005F3D48"/>
    <w:rsid w:val="00606936"/>
    <w:rsid w:val="00634CC3"/>
    <w:rsid w:val="006353ED"/>
    <w:rsid w:val="006500B1"/>
    <w:rsid w:val="0069070F"/>
    <w:rsid w:val="0069470C"/>
    <w:rsid w:val="006A239D"/>
    <w:rsid w:val="006C125A"/>
    <w:rsid w:val="006C4C28"/>
    <w:rsid w:val="006D6819"/>
    <w:rsid w:val="006F51F1"/>
    <w:rsid w:val="007121BE"/>
    <w:rsid w:val="007A12EA"/>
    <w:rsid w:val="007E630F"/>
    <w:rsid w:val="00804CC0"/>
    <w:rsid w:val="008133A3"/>
    <w:rsid w:val="008406F7"/>
    <w:rsid w:val="008601C9"/>
    <w:rsid w:val="00864CAC"/>
    <w:rsid w:val="00864DEE"/>
    <w:rsid w:val="00880E9F"/>
    <w:rsid w:val="00884D3A"/>
    <w:rsid w:val="0088592E"/>
    <w:rsid w:val="00885A3E"/>
    <w:rsid w:val="008B6B67"/>
    <w:rsid w:val="008C54B1"/>
    <w:rsid w:val="008D2415"/>
    <w:rsid w:val="008D4F11"/>
    <w:rsid w:val="008F0DBD"/>
    <w:rsid w:val="0090276F"/>
    <w:rsid w:val="00912FC7"/>
    <w:rsid w:val="009369E8"/>
    <w:rsid w:val="00953DC4"/>
    <w:rsid w:val="00963148"/>
    <w:rsid w:val="00994107"/>
    <w:rsid w:val="009F5433"/>
    <w:rsid w:val="00A07AA3"/>
    <w:rsid w:val="00A21D0D"/>
    <w:rsid w:val="00A26446"/>
    <w:rsid w:val="00A304AD"/>
    <w:rsid w:val="00A51460"/>
    <w:rsid w:val="00A52A30"/>
    <w:rsid w:val="00A83562"/>
    <w:rsid w:val="00A90438"/>
    <w:rsid w:val="00A928F1"/>
    <w:rsid w:val="00A962A9"/>
    <w:rsid w:val="00AB0037"/>
    <w:rsid w:val="00AB631B"/>
    <w:rsid w:val="00AB68C1"/>
    <w:rsid w:val="00AC22C8"/>
    <w:rsid w:val="00AD0594"/>
    <w:rsid w:val="00AD5EB2"/>
    <w:rsid w:val="00AE1D23"/>
    <w:rsid w:val="00AF316A"/>
    <w:rsid w:val="00AF4C41"/>
    <w:rsid w:val="00B0337D"/>
    <w:rsid w:val="00B1044C"/>
    <w:rsid w:val="00B206E9"/>
    <w:rsid w:val="00B4349B"/>
    <w:rsid w:val="00B9579C"/>
    <w:rsid w:val="00BA2E3F"/>
    <w:rsid w:val="00BC2195"/>
    <w:rsid w:val="00BD03D7"/>
    <w:rsid w:val="00BD0811"/>
    <w:rsid w:val="00BD6B55"/>
    <w:rsid w:val="00BE579C"/>
    <w:rsid w:val="00C00E2C"/>
    <w:rsid w:val="00C20147"/>
    <w:rsid w:val="00C4131D"/>
    <w:rsid w:val="00C41545"/>
    <w:rsid w:val="00C448EC"/>
    <w:rsid w:val="00C47638"/>
    <w:rsid w:val="00C54564"/>
    <w:rsid w:val="00C760C9"/>
    <w:rsid w:val="00C814C5"/>
    <w:rsid w:val="00C866CA"/>
    <w:rsid w:val="00C96B2F"/>
    <w:rsid w:val="00CA24E7"/>
    <w:rsid w:val="00CD5926"/>
    <w:rsid w:val="00CF3A33"/>
    <w:rsid w:val="00D05ADC"/>
    <w:rsid w:val="00D105A4"/>
    <w:rsid w:val="00D164AE"/>
    <w:rsid w:val="00D17C97"/>
    <w:rsid w:val="00D34404"/>
    <w:rsid w:val="00D619F8"/>
    <w:rsid w:val="00D90441"/>
    <w:rsid w:val="00DA55E6"/>
    <w:rsid w:val="00DC5EEB"/>
    <w:rsid w:val="00DE439B"/>
    <w:rsid w:val="00DE6185"/>
    <w:rsid w:val="00E02119"/>
    <w:rsid w:val="00E22336"/>
    <w:rsid w:val="00E23F16"/>
    <w:rsid w:val="00E3188D"/>
    <w:rsid w:val="00E3617B"/>
    <w:rsid w:val="00E43B29"/>
    <w:rsid w:val="00E6479C"/>
    <w:rsid w:val="00E651DB"/>
    <w:rsid w:val="00E750DE"/>
    <w:rsid w:val="00EA0986"/>
    <w:rsid w:val="00EC02C2"/>
    <w:rsid w:val="00EC7AEE"/>
    <w:rsid w:val="00F01EB6"/>
    <w:rsid w:val="00F02345"/>
    <w:rsid w:val="00F07B5F"/>
    <w:rsid w:val="00F12D21"/>
    <w:rsid w:val="00F4644B"/>
    <w:rsid w:val="00F76790"/>
    <w:rsid w:val="00FA3078"/>
    <w:rsid w:val="00FA5C25"/>
    <w:rsid w:val="00FB76C8"/>
    <w:rsid w:val="00FC51EA"/>
    <w:rsid w:val="00FE27A7"/>
    <w:rsid w:val="00FE4442"/>
    <w:rsid w:val="00FF39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B561BEA"/>
  <w15:docId w15:val="{B7154E78-D772-4A9A-9961-3A6F20FBF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4BC5"/>
    <w:pPr>
      <w:spacing w:after="200" w:line="276" w:lineRule="auto"/>
    </w:pPr>
    <w:rPr>
      <w:color w:val="FF0000"/>
      <w:sz w:val="22"/>
      <w:szCs w:val="22"/>
      <w:lang w:eastAsia="en-US"/>
    </w:rPr>
  </w:style>
  <w:style w:type="paragraph" w:styleId="Heading4">
    <w:name w:val="heading 4"/>
    <w:basedOn w:val="Normal"/>
    <w:next w:val="Normal"/>
    <w:link w:val="Heading4Char"/>
    <w:qFormat/>
    <w:rsid w:val="00F76790"/>
    <w:pPr>
      <w:keepNext/>
      <w:spacing w:after="0" w:line="240" w:lineRule="auto"/>
      <w:ind w:left="-720"/>
      <w:jc w:val="both"/>
      <w:outlineLvl w:val="3"/>
    </w:pPr>
    <w:rPr>
      <w:rFonts w:ascii="Times New Roman" w:eastAsia="Times New Roman" w:hAnsi="Times New Roman" w:cs="Times New Roman"/>
      <w:b/>
      <w:bCs/>
      <w:color w:val="auto"/>
      <w:sz w:val="24"/>
      <w:szCs w:val="24"/>
    </w:rPr>
  </w:style>
  <w:style w:type="paragraph" w:styleId="Heading5">
    <w:name w:val="heading 5"/>
    <w:basedOn w:val="Normal"/>
    <w:next w:val="Normal"/>
    <w:link w:val="Heading5Char"/>
    <w:qFormat/>
    <w:rsid w:val="00F76790"/>
    <w:pPr>
      <w:keepNext/>
      <w:spacing w:after="0" w:line="240" w:lineRule="auto"/>
      <w:ind w:left="720" w:hanging="720"/>
      <w:jc w:val="both"/>
      <w:outlineLvl w:val="4"/>
    </w:pPr>
    <w:rPr>
      <w:rFonts w:eastAsia="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0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F76790"/>
    <w:rPr>
      <w:rFonts w:ascii="Times New Roman" w:eastAsia="Times New Roman" w:hAnsi="Times New Roman" w:cs="Times New Roman"/>
      <w:b/>
      <w:bCs/>
      <w:sz w:val="24"/>
      <w:szCs w:val="24"/>
      <w:lang w:eastAsia="en-US"/>
    </w:rPr>
  </w:style>
  <w:style w:type="character" w:customStyle="1" w:styleId="Heading5Char">
    <w:name w:val="Heading 5 Char"/>
    <w:basedOn w:val="DefaultParagraphFont"/>
    <w:link w:val="Heading5"/>
    <w:rsid w:val="00F76790"/>
    <w:rPr>
      <w:rFonts w:eastAsia="Times New Roman"/>
      <w:b/>
      <w:bCs/>
      <w:sz w:val="24"/>
      <w:szCs w:val="24"/>
      <w:lang w:eastAsia="en-US"/>
    </w:rPr>
  </w:style>
  <w:style w:type="paragraph" w:styleId="BodyTextIndent">
    <w:name w:val="Body Text Indent"/>
    <w:basedOn w:val="Normal"/>
    <w:link w:val="BodyTextIndentChar"/>
    <w:rsid w:val="00F76790"/>
    <w:pPr>
      <w:spacing w:after="0" w:line="240" w:lineRule="auto"/>
      <w:ind w:left="-720"/>
      <w:jc w:val="both"/>
    </w:pPr>
    <w:rPr>
      <w:rFonts w:ascii="Times New Roman" w:eastAsia="Times New Roman" w:hAnsi="Times New Roman" w:cs="Times New Roman"/>
      <w:color w:val="auto"/>
      <w:sz w:val="24"/>
      <w:szCs w:val="24"/>
    </w:rPr>
  </w:style>
  <w:style w:type="character" w:customStyle="1" w:styleId="BodyTextIndentChar">
    <w:name w:val="Body Text Indent Char"/>
    <w:basedOn w:val="DefaultParagraphFont"/>
    <w:link w:val="BodyTextIndent"/>
    <w:rsid w:val="00F76790"/>
    <w:rPr>
      <w:rFonts w:ascii="Times New Roman" w:eastAsia="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1B25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5C2"/>
    <w:rPr>
      <w:rFonts w:ascii="Tahoma" w:hAnsi="Tahoma" w:cs="Tahoma"/>
      <w:color w:val="FF0000"/>
      <w:sz w:val="16"/>
      <w:szCs w:val="16"/>
      <w:lang w:eastAsia="en-US"/>
    </w:rPr>
  </w:style>
  <w:style w:type="paragraph" w:styleId="ListParagraph">
    <w:name w:val="List Paragraph"/>
    <w:basedOn w:val="Normal"/>
    <w:uiPriority w:val="34"/>
    <w:qFormat/>
    <w:rsid w:val="000126CA"/>
    <w:pPr>
      <w:ind w:left="720"/>
      <w:contextualSpacing/>
    </w:pPr>
  </w:style>
  <w:style w:type="paragraph" w:styleId="BodyText">
    <w:name w:val="Body Text"/>
    <w:basedOn w:val="Normal"/>
    <w:link w:val="BodyTextChar"/>
    <w:uiPriority w:val="99"/>
    <w:semiHidden/>
    <w:unhideWhenUsed/>
    <w:rsid w:val="005F3D48"/>
    <w:pPr>
      <w:spacing w:after="120"/>
    </w:pPr>
  </w:style>
  <w:style w:type="character" w:customStyle="1" w:styleId="BodyTextChar">
    <w:name w:val="Body Text Char"/>
    <w:basedOn w:val="DefaultParagraphFont"/>
    <w:link w:val="BodyText"/>
    <w:uiPriority w:val="99"/>
    <w:semiHidden/>
    <w:rsid w:val="005F3D48"/>
    <w:rPr>
      <w:color w:val="FF0000"/>
      <w:sz w:val="22"/>
      <w:szCs w:val="22"/>
      <w:lang w:eastAsia="en-US"/>
    </w:rPr>
  </w:style>
  <w:style w:type="paragraph" w:styleId="Header">
    <w:name w:val="header"/>
    <w:basedOn w:val="Normal"/>
    <w:link w:val="HeaderChar"/>
    <w:uiPriority w:val="99"/>
    <w:unhideWhenUsed/>
    <w:rsid w:val="008859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592E"/>
    <w:rPr>
      <w:color w:val="FF0000"/>
      <w:sz w:val="22"/>
      <w:szCs w:val="22"/>
      <w:lang w:eastAsia="en-US"/>
    </w:rPr>
  </w:style>
  <w:style w:type="paragraph" w:styleId="Footer">
    <w:name w:val="footer"/>
    <w:basedOn w:val="Normal"/>
    <w:link w:val="FooterChar"/>
    <w:uiPriority w:val="99"/>
    <w:unhideWhenUsed/>
    <w:rsid w:val="008859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592E"/>
    <w:rPr>
      <w:color w:val="FF0000"/>
      <w:sz w:val="22"/>
      <w:szCs w:val="22"/>
      <w:lang w:eastAsia="en-US"/>
    </w:rPr>
  </w:style>
  <w:style w:type="paragraph" w:styleId="Revision">
    <w:name w:val="Revision"/>
    <w:hidden/>
    <w:uiPriority w:val="99"/>
    <w:semiHidden/>
    <w:rsid w:val="0031740F"/>
    <w:rPr>
      <w:color w:val="FF000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1837">
      <w:bodyDiv w:val="1"/>
      <w:marLeft w:val="0"/>
      <w:marRight w:val="0"/>
      <w:marTop w:val="0"/>
      <w:marBottom w:val="0"/>
      <w:divBdr>
        <w:top w:val="none" w:sz="0" w:space="0" w:color="auto"/>
        <w:left w:val="none" w:sz="0" w:space="0" w:color="auto"/>
        <w:bottom w:val="none" w:sz="0" w:space="0" w:color="auto"/>
        <w:right w:val="none" w:sz="0" w:space="0" w:color="auto"/>
      </w:divBdr>
    </w:div>
    <w:div w:id="67001133">
      <w:bodyDiv w:val="1"/>
      <w:marLeft w:val="0"/>
      <w:marRight w:val="0"/>
      <w:marTop w:val="0"/>
      <w:marBottom w:val="0"/>
      <w:divBdr>
        <w:top w:val="none" w:sz="0" w:space="0" w:color="auto"/>
        <w:left w:val="none" w:sz="0" w:space="0" w:color="auto"/>
        <w:bottom w:val="none" w:sz="0" w:space="0" w:color="auto"/>
        <w:right w:val="none" w:sz="0" w:space="0" w:color="auto"/>
      </w:divBdr>
    </w:div>
    <w:div w:id="220099062">
      <w:bodyDiv w:val="1"/>
      <w:marLeft w:val="0"/>
      <w:marRight w:val="0"/>
      <w:marTop w:val="0"/>
      <w:marBottom w:val="0"/>
      <w:divBdr>
        <w:top w:val="none" w:sz="0" w:space="0" w:color="auto"/>
        <w:left w:val="none" w:sz="0" w:space="0" w:color="auto"/>
        <w:bottom w:val="none" w:sz="0" w:space="0" w:color="auto"/>
        <w:right w:val="none" w:sz="0" w:space="0" w:color="auto"/>
      </w:divBdr>
    </w:div>
    <w:div w:id="329793001">
      <w:bodyDiv w:val="1"/>
      <w:marLeft w:val="0"/>
      <w:marRight w:val="0"/>
      <w:marTop w:val="0"/>
      <w:marBottom w:val="0"/>
      <w:divBdr>
        <w:top w:val="none" w:sz="0" w:space="0" w:color="auto"/>
        <w:left w:val="none" w:sz="0" w:space="0" w:color="auto"/>
        <w:bottom w:val="none" w:sz="0" w:space="0" w:color="auto"/>
        <w:right w:val="none" w:sz="0" w:space="0" w:color="auto"/>
      </w:divBdr>
    </w:div>
    <w:div w:id="397098186">
      <w:bodyDiv w:val="1"/>
      <w:marLeft w:val="0"/>
      <w:marRight w:val="0"/>
      <w:marTop w:val="0"/>
      <w:marBottom w:val="0"/>
      <w:divBdr>
        <w:top w:val="none" w:sz="0" w:space="0" w:color="auto"/>
        <w:left w:val="none" w:sz="0" w:space="0" w:color="auto"/>
        <w:bottom w:val="none" w:sz="0" w:space="0" w:color="auto"/>
        <w:right w:val="none" w:sz="0" w:space="0" w:color="auto"/>
      </w:divBdr>
    </w:div>
    <w:div w:id="477067194">
      <w:bodyDiv w:val="1"/>
      <w:marLeft w:val="0"/>
      <w:marRight w:val="0"/>
      <w:marTop w:val="0"/>
      <w:marBottom w:val="0"/>
      <w:divBdr>
        <w:top w:val="none" w:sz="0" w:space="0" w:color="auto"/>
        <w:left w:val="none" w:sz="0" w:space="0" w:color="auto"/>
        <w:bottom w:val="none" w:sz="0" w:space="0" w:color="auto"/>
        <w:right w:val="none" w:sz="0" w:space="0" w:color="auto"/>
      </w:divBdr>
    </w:div>
    <w:div w:id="493764348">
      <w:bodyDiv w:val="1"/>
      <w:marLeft w:val="0"/>
      <w:marRight w:val="0"/>
      <w:marTop w:val="0"/>
      <w:marBottom w:val="0"/>
      <w:divBdr>
        <w:top w:val="none" w:sz="0" w:space="0" w:color="auto"/>
        <w:left w:val="none" w:sz="0" w:space="0" w:color="auto"/>
        <w:bottom w:val="none" w:sz="0" w:space="0" w:color="auto"/>
        <w:right w:val="none" w:sz="0" w:space="0" w:color="auto"/>
      </w:divBdr>
    </w:div>
    <w:div w:id="612370798">
      <w:bodyDiv w:val="1"/>
      <w:marLeft w:val="0"/>
      <w:marRight w:val="0"/>
      <w:marTop w:val="0"/>
      <w:marBottom w:val="0"/>
      <w:divBdr>
        <w:top w:val="none" w:sz="0" w:space="0" w:color="auto"/>
        <w:left w:val="none" w:sz="0" w:space="0" w:color="auto"/>
        <w:bottom w:val="none" w:sz="0" w:space="0" w:color="auto"/>
        <w:right w:val="none" w:sz="0" w:space="0" w:color="auto"/>
      </w:divBdr>
    </w:div>
    <w:div w:id="637608989">
      <w:bodyDiv w:val="1"/>
      <w:marLeft w:val="0"/>
      <w:marRight w:val="0"/>
      <w:marTop w:val="0"/>
      <w:marBottom w:val="0"/>
      <w:divBdr>
        <w:top w:val="none" w:sz="0" w:space="0" w:color="auto"/>
        <w:left w:val="none" w:sz="0" w:space="0" w:color="auto"/>
        <w:bottom w:val="none" w:sz="0" w:space="0" w:color="auto"/>
        <w:right w:val="none" w:sz="0" w:space="0" w:color="auto"/>
      </w:divBdr>
    </w:div>
    <w:div w:id="680620468">
      <w:bodyDiv w:val="1"/>
      <w:marLeft w:val="0"/>
      <w:marRight w:val="0"/>
      <w:marTop w:val="0"/>
      <w:marBottom w:val="0"/>
      <w:divBdr>
        <w:top w:val="none" w:sz="0" w:space="0" w:color="auto"/>
        <w:left w:val="none" w:sz="0" w:space="0" w:color="auto"/>
        <w:bottom w:val="none" w:sz="0" w:space="0" w:color="auto"/>
        <w:right w:val="none" w:sz="0" w:space="0" w:color="auto"/>
      </w:divBdr>
    </w:div>
    <w:div w:id="728923091">
      <w:bodyDiv w:val="1"/>
      <w:marLeft w:val="0"/>
      <w:marRight w:val="0"/>
      <w:marTop w:val="0"/>
      <w:marBottom w:val="0"/>
      <w:divBdr>
        <w:top w:val="none" w:sz="0" w:space="0" w:color="auto"/>
        <w:left w:val="none" w:sz="0" w:space="0" w:color="auto"/>
        <w:bottom w:val="none" w:sz="0" w:space="0" w:color="auto"/>
        <w:right w:val="none" w:sz="0" w:space="0" w:color="auto"/>
      </w:divBdr>
    </w:div>
    <w:div w:id="826819837">
      <w:bodyDiv w:val="1"/>
      <w:marLeft w:val="0"/>
      <w:marRight w:val="0"/>
      <w:marTop w:val="0"/>
      <w:marBottom w:val="0"/>
      <w:divBdr>
        <w:top w:val="none" w:sz="0" w:space="0" w:color="auto"/>
        <w:left w:val="none" w:sz="0" w:space="0" w:color="auto"/>
        <w:bottom w:val="none" w:sz="0" w:space="0" w:color="auto"/>
        <w:right w:val="none" w:sz="0" w:space="0" w:color="auto"/>
      </w:divBdr>
    </w:div>
    <w:div w:id="856509022">
      <w:bodyDiv w:val="1"/>
      <w:marLeft w:val="0"/>
      <w:marRight w:val="0"/>
      <w:marTop w:val="0"/>
      <w:marBottom w:val="0"/>
      <w:divBdr>
        <w:top w:val="none" w:sz="0" w:space="0" w:color="auto"/>
        <w:left w:val="none" w:sz="0" w:space="0" w:color="auto"/>
        <w:bottom w:val="none" w:sz="0" w:space="0" w:color="auto"/>
        <w:right w:val="none" w:sz="0" w:space="0" w:color="auto"/>
      </w:divBdr>
    </w:div>
    <w:div w:id="953054581">
      <w:bodyDiv w:val="1"/>
      <w:marLeft w:val="0"/>
      <w:marRight w:val="0"/>
      <w:marTop w:val="0"/>
      <w:marBottom w:val="0"/>
      <w:divBdr>
        <w:top w:val="none" w:sz="0" w:space="0" w:color="auto"/>
        <w:left w:val="none" w:sz="0" w:space="0" w:color="auto"/>
        <w:bottom w:val="none" w:sz="0" w:space="0" w:color="auto"/>
        <w:right w:val="none" w:sz="0" w:space="0" w:color="auto"/>
      </w:divBdr>
    </w:div>
    <w:div w:id="1027491118">
      <w:bodyDiv w:val="1"/>
      <w:marLeft w:val="0"/>
      <w:marRight w:val="0"/>
      <w:marTop w:val="0"/>
      <w:marBottom w:val="0"/>
      <w:divBdr>
        <w:top w:val="none" w:sz="0" w:space="0" w:color="auto"/>
        <w:left w:val="none" w:sz="0" w:space="0" w:color="auto"/>
        <w:bottom w:val="none" w:sz="0" w:space="0" w:color="auto"/>
        <w:right w:val="none" w:sz="0" w:space="0" w:color="auto"/>
      </w:divBdr>
    </w:div>
    <w:div w:id="1497568889">
      <w:bodyDiv w:val="1"/>
      <w:marLeft w:val="0"/>
      <w:marRight w:val="0"/>
      <w:marTop w:val="0"/>
      <w:marBottom w:val="0"/>
      <w:divBdr>
        <w:top w:val="none" w:sz="0" w:space="0" w:color="auto"/>
        <w:left w:val="none" w:sz="0" w:space="0" w:color="auto"/>
        <w:bottom w:val="none" w:sz="0" w:space="0" w:color="auto"/>
        <w:right w:val="none" w:sz="0" w:space="0" w:color="auto"/>
      </w:divBdr>
    </w:div>
    <w:div w:id="1576208373">
      <w:bodyDiv w:val="1"/>
      <w:marLeft w:val="0"/>
      <w:marRight w:val="0"/>
      <w:marTop w:val="0"/>
      <w:marBottom w:val="0"/>
      <w:divBdr>
        <w:top w:val="none" w:sz="0" w:space="0" w:color="auto"/>
        <w:left w:val="none" w:sz="0" w:space="0" w:color="auto"/>
        <w:bottom w:val="none" w:sz="0" w:space="0" w:color="auto"/>
        <w:right w:val="none" w:sz="0" w:space="0" w:color="auto"/>
      </w:divBdr>
    </w:div>
    <w:div w:id="1668167805">
      <w:bodyDiv w:val="1"/>
      <w:marLeft w:val="0"/>
      <w:marRight w:val="0"/>
      <w:marTop w:val="0"/>
      <w:marBottom w:val="0"/>
      <w:divBdr>
        <w:top w:val="none" w:sz="0" w:space="0" w:color="auto"/>
        <w:left w:val="none" w:sz="0" w:space="0" w:color="auto"/>
        <w:bottom w:val="none" w:sz="0" w:space="0" w:color="auto"/>
        <w:right w:val="none" w:sz="0" w:space="0" w:color="auto"/>
      </w:divBdr>
    </w:div>
    <w:div w:id="1913659394">
      <w:bodyDiv w:val="1"/>
      <w:marLeft w:val="0"/>
      <w:marRight w:val="0"/>
      <w:marTop w:val="0"/>
      <w:marBottom w:val="0"/>
      <w:divBdr>
        <w:top w:val="none" w:sz="0" w:space="0" w:color="auto"/>
        <w:left w:val="none" w:sz="0" w:space="0" w:color="auto"/>
        <w:bottom w:val="none" w:sz="0" w:space="0" w:color="auto"/>
        <w:right w:val="none" w:sz="0" w:space="0" w:color="auto"/>
      </w:divBdr>
    </w:div>
    <w:div w:id="2022465283">
      <w:bodyDiv w:val="1"/>
      <w:marLeft w:val="0"/>
      <w:marRight w:val="0"/>
      <w:marTop w:val="0"/>
      <w:marBottom w:val="0"/>
      <w:divBdr>
        <w:top w:val="none" w:sz="0" w:space="0" w:color="auto"/>
        <w:left w:val="none" w:sz="0" w:space="0" w:color="auto"/>
        <w:bottom w:val="none" w:sz="0" w:space="0" w:color="auto"/>
        <w:right w:val="none" w:sz="0" w:space="0" w:color="auto"/>
      </w:divBdr>
    </w:div>
    <w:div w:id="2082482582">
      <w:bodyDiv w:val="1"/>
      <w:marLeft w:val="0"/>
      <w:marRight w:val="0"/>
      <w:marTop w:val="0"/>
      <w:marBottom w:val="0"/>
      <w:divBdr>
        <w:top w:val="none" w:sz="0" w:space="0" w:color="auto"/>
        <w:left w:val="none" w:sz="0" w:space="0" w:color="auto"/>
        <w:bottom w:val="none" w:sz="0" w:space="0" w:color="auto"/>
        <w:right w:val="none" w:sz="0" w:space="0" w:color="auto"/>
      </w:divBdr>
    </w:div>
    <w:div w:id="208714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608BA-7A39-497B-AFF7-84FD501C2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2823</Words>
  <Characters>16097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NHS Hull</Company>
  <LinksUpToDate>false</LinksUpToDate>
  <CharactersWithSpaces>18883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smorley</dc:creator>
  <cp:lastModifiedBy>LONGDEN, Michelle (NHS HULL CCG)</cp:lastModifiedBy>
  <cp:revision>4</cp:revision>
  <cp:lastPrinted>2018-01-24T15:52:00Z</cp:lastPrinted>
  <dcterms:created xsi:type="dcterms:W3CDTF">2020-08-27T12:11:00Z</dcterms:created>
  <dcterms:modified xsi:type="dcterms:W3CDTF">2021-06-14T14:29:00Z</dcterms:modified>
</cp:coreProperties>
</file>